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22692" w14:textId="77777777" w:rsidR="00971F23" w:rsidRPr="002C4E88" w:rsidRDefault="00971F23" w:rsidP="00971F23">
      <w:pPr>
        <w:tabs>
          <w:tab w:val="left" w:pos="1253"/>
        </w:tabs>
      </w:pPr>
    </w:p>
    <w:p w14:paraId="133E4DD6" w14:textId="77777777" w:rsidR="00971F23" w:rsidRPr="00FC2177" w:rsidRDefault="00971F23" w:rsidP="00971F23">
      <w:pPr>
        <w:tabs>
          <w:tab w:val="left" w:pos="270"/>
        </w:tabs>
        <w:rPr>
          <w:b/>
          <w:sz w:val="22"/>
          <w:szCs w:val="22"/>
        </w:rPr>
      </w:pPr>
    </w:p>
    <w:p w14:paraId="583CD752" w14:textId="77777777" w:rsidR="00971F23" w:rsidRDefault="00971F23" w:rsidP="00971F23"/>
    <w:p w14:paraId="311D3C32" w14:textId="77777777" w:rsidR="00971F23" w:rsidRDefault="00971F23" w:rsidP="00971F23"/>
    <w:p w14:paraId="499B0C67" w14:textId="77777777" w:rsidR="00971F23" w:rsidRDefault="00971F23" w:rsidP="00971F23"/>
    <w:p w14:paraId="5C3794C5" w14:textId="77777777" w:rsidR="00971F23" w:rsidRPr="00101396" w:rsidRDefault="00971F23" w:rsidP="00971F23">
      <w:pPr>
        <w:jc w:val="center"/>
        <w:rPr>
          <w:rFonts w:ascii="Times New Roman" w:hAnsi="Times New Roman"/>
          <w:b/>
          <w:i/>
        </w:rPr>
      </w:pPr>
      <w:r w:rsidRPr="00101396">
        <w:rPr>
          <w:rFonts w:ascii="Times New Roman" w:hAnsi="Times New Roman"/>
          <w:b/>
          <w:i/>
        </w:rPr>
        <w:t>NEWCO, LLC</w:t>
      </w:r>
    </w:p>
    <w:p w14:paraId="5B534319" w14:textId="77777777" w:rsidR="00971F23" w:rsidRPr="00101396" w:rsidRDefault="00971F23" w:rsidP="00971F23">
      <w:pPr>
        <w:jc w:val="center"/>
        <w:rPr>
          <w:rFonts w:ascii="Times New Roman" w:hAnsi="Times New Roman"/>
          <w:b/>
        </w:rPr>
      </w:pPr>
    </w:p>
    <w:p w14:paraId="244207C0" w14:textId="77777777" w:rsidR="00971F23" w:rsidRPr="00101396" w:rsidRDefault="00971F23" w:rsidP="00971F23">
      <w:pPr>
        <w:jc w:val="center"/>
        <w:rPr>
          <w:rFonts w:ascii="Times New Roman" w:hAnsi="Times New Roman"/>
          <w:b/>
        </w:rPr>
      </w:pPr>
      <w:r w:rsidRPr="00101396">
        <w:rPr>
          <w:rFonts w:ascii="Times New Roman" w:hAnsi="Times New Roman"/>
          <w:b/>
        </w:rPr>
        <w:t>TERM SHEET</w:t>
      </w:r>
    </w:p>
    <w:p w14:paraId="14301949" w14:textId="77777777" w:rsidR="00971F23" w:rsidRPr="00101396" w:rsidRDefault="00971F23" w:rsidP="00971F23">
      <w:pPr>
        <w:jc w:val="center"/>
        <w:rPr>
          <w:rFonts w:ascii="Times New Roman" w:hAnsi="Times New Roman"/>
          <w:b/>
        </w:rPr>
      </w:pPr>
    </w:p>
    <w:p w14:paraId="1446B268" w14:textId="77777777" w:rsidR="00971F23" w:rsidRPr="00C610C4" w:rsidRDefault="00971F23" w:rsidP="00971F23">
      <w:pPr>
        <w:jc w:val="center"/>
        <w:rPr>
          <w:rFonts w:ascii="Times New Roman" w:hAnsi="Times New Roman"/>
          <w:b/>
        </w:rPr>
      </w:pPr>
      <w:r w:rsidRPr="00101396">
        <w:rPr>
          <w:rFonts w:ascii="Times New Roman" w:hAnsi="Times New Roman"/>
          <w:b/>
        </w:rPr>
        <w:t xml:space="preserve">$1,000,000 SERIES SEED PREFERRED </w:t>
      </w:r>
      <w:r>
        <w:rPr>
          <w:rFonts w:ascii="Times New Roman" w:hAnsi="Times New Roman"/>
          <w:b/>
        </w:rPr>
        <w:t>STOCK</w:t>
      </w:r>
      <w:r w:rsidRPr="00101396">
        <w:rPr>
          <w:rFonts w:ascii="Times New Roman" w:hAnsi="Times New Roman"/>
          <w:b/>
        </w:rPr>
        <w:t xml:space="preserve"> </w:t>
      </w:r>
    </w:p>
    <w:p w14:paraId="7736EBB0" w14:textId="77777777" w:rsidR="00971F23" w:rsidRPr="00C610C4" w:rsidRDefault="00971F23" w:rsidP="00971F23">
      <w:pPr>
        <w:jc w:val="center"/>
        <w:rPr>
          <w:rFonts w:ascii="Times New Roman" w:hAnsi="Times New Roman"/>
        </w:rPr>
      </w:pPr>
    </w:p>
    <w:p w14:paraId="10FCA9B7" w14:textId="77777777" w:rsidR="00971F23" w:rsidRPr="00C610C4" w:rsidRDefault="00971F23" w:rsidP="00971F23">
      <w:pPr>
        <w:jc w:val="both"/>
        <w:rPr>
          <w:rFonts w:ascii="Times New Roman" w:hAnsi="Times New Roman"/>
        </w:rPr>
      </w:pPr>
    </w:p>
    <w:p w14:paraId="48077ED0" w14:textId="77777777" w:rsidR="00971F23" w:rsidRPr="00C610C4" w:rsidRDefault="00971F23" w:rsidP="00971F23">
      <w:pPr>
        <w:jc w:val="both"/>
        <w:rPr>
          <w:rFonts w:ascii="Times New Roman" w:hAnsi="Times New Roman"/>
        </w:rPr>
      </w:pPr>
      <w:r w:rsidRPr="00C610C4">
        <w:rPr>
          <w:rFonts w:ascii="Times New Roman" w:hAnsi="Times New Roman"/>
        </w:rPr>
        <w:t>The following</w:t>
      </w:r>
      <w:r w:rsidRPr="00C610C4">
        <w:rPr>
          <w:rFonts w:ascii="Times New Roman" w:hAnsi="Times New Roman"/>
          <w:b/>
        </w:rPr>
        <w:t xml:space="preserve"> </w:t>
      </w:r>
      <w:r w:rsidRPr="00C610C4">
        <w:rPr>
          <w:rFonts w:ascii="Times New Roman" w:hAnsi="Times New Roman"/>
        </w:rPr>
        <w:t xml:space="preserve">is a summary of the principal terms of an offering of Series Seed Preferred </w:t>
      </w:r>
      <w:r>
        <w:rPr>
          <w:rFonts w:ascii="Times New Roman" w:hAnsi="Times New Roman"/>
        </w:rPr>
        <w:t>Stock</w:t>
      </w:r>
      <w:r w:rsidRPr="00C610C4">
        <w:rPr>
          <w:rFonts w:ascii="Times New Roman" w:hAnsi="Times New Roman"/>
        </w:rPr>
        <w:t xml:space="preserve"> (“Series Seed Preferred”) of Newco, LLC, an Arizona LLC (the “Company”)</w:t>
      </w:r>
      <w:r>
        <w:rPr>
          <w:rFonts w:ascii="Times New Roman" w:hAnsi="Times New Roman"/>
        </w:rPr>
        <w:t>, which, prior to closing will have converted to a Delaware "C" corporation</w:t>
      </w:r>
      <w:r w:rsidRPr="00C610C4">
        <w:rPr>
          <w:rFonts w:ascii="Times New Roman" w:hAnsi="Times New Roman"/>
        </w:rPr>
        <w:t xml:space="preserve">.  Certain investors are considering the purchase of </w:t>
      </w:r>
      <w:r>
        <w:rPr>
          <w:rFonts w:ascii="Times New Roman" w:hAnsi="Times New Roman"/>
        </w:rPr>
        <w:t>shares</w:t>
      </w:r>
      <w:r w:rsidRPr="00C610C4">
        <w:rPr>
          <w:rFonts w:ascii="Times New Roman" w:hAnsi="Times New Roman"/>
        </w:rPr>
        <w:t xml:space="preserve"> of Series Seed Preferred on the terms described below (the “Transaction”).  Each of such persons is an accredited investor (as that term is defined in Rule 501 of Securities and Exchange Commission Regulation D).  The person signing this Term Sheet below is the representative of such persons.</w:t>
      </w:r>
    </w:p>
    <w:p w14:paraId="6298C747" w14:textId="77777777" w:rsidR="00971F23" w:rsidRPr="00C610C4" w:rsidRDefault="00971F23" w:rsidP="00971F23">
      <w:pPr>
        <w:jc w:val="both"/>
        <w:rPr>
          <w:rFonts w:ascii="Times New Roman" w:hAnsi="Times New Roman"/>
        </w:rPr>
      </w:pPr>
    </w:p>
    <w:p w14:paraId="1A21E735" w14:textId="77777777" w:rsidR="00971F23" w:rsidRPr="00C610C4" w:rsidRDefault="00971F23" w:rsidP="00971F23">
      <w:pPr>
        <w:jc w:val="both"/>
        <w:rPr>
          <w:rFonts w:ascii="Times New Roman" w:hAnsi="Times New Roman"/>
        </w:rPr>
      </w:pPr>
      <w:r w:rsidRPr="00C610C4">
        <w:rPr>
          <w:rFonts w:ascii="Times New Roman" w:hAnsi="Times New Roman"/>
        </w:rPr>
        <w:t xml:space="preserve">This Term Sheet is non-binding (except only for the paragraph titled "Termination; Exclusivity" which shall be legally binding) and is intended solely as a summary of the terms that are currently proposed by the parties to assist them in the negotiation and preparation of definitive agreements.  Either party may, at any time prior to execution of such definitive agreement, propose different terms from those summarized herein or unilaterally terminate all negotiations pursuant to this Term Sheet without any liability whatsoever to the other party.  </w:t>
      </w:r>
    </w:p>
    <w:p w14:paraId="21AF8BC3" w14:textId="77777777" w:rsidR="00971F23" w:rsidRPr="00C610C4" w:rsidRDefault="00971F23" w:rsidP="00971F23">
      <w:pPr>
        <w:rPr>
          <w:rFonts w:ascii="Times New Roman" w:hAnsi="Times New Roman"/>
        </w:rPr>
      </w:pPr>
    </w:p>
    <w:p w14:paraId="66917175"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Issuer:</w:t>
      </w:r>
      <w:r w:rsidRPr="00C610C4">
        <w:rPr>
          <w:rFonts w:ascii="Times New Roman" w:hAnsi="Times New Roman"/>
        </w:rPr>
        <w:tab/>
      </w:r>
      <w:r>
        <w:rPr>
          <w:rFonts w:ascii="Times New Roman" w:hAnsi="Times New Roman"/>
        </w:rPr>
        <w:t xml:space="preserve">Newco, Inc., which shall have converted from </w:t>
      </w:r>
      <w:r w:rsidRPr="00C610C4">
        <w:rPr>
          <w:rFonts w:ascii="Times New Roman" w:hAnsi="Times New Roman"/>
          <w:i/>
        </w:rPr>
        <w:t>Newco, LLC</w:t>
      </w:r>
      <w:r w:rsidRPr="00C610C4">
        <w:rPr>
          <w:rFonts w:ascii="Times New Roman" w:hAnsi="Times New Roman"/>
        </w:rPr>
        <w:t xml:space="preserve"> </w:t>
      </w:r>
      <w:r>
        <w:rPr>
          <w:rFonts w:ascii="Times New Roman" w:hAnsi="Times New Roman"/>
        </w:rPr>
        <w:t xml:space="preserve">into a Delaware "C" corporation prior to Closing </w:t>
      </w:r>
      <w:r w:rsidRPr="00C610C4">
        <w:rPr>
          <w:rFonts w:ascii="Times New Roman" w:hAnsi="Times New Roman"/>
        </w:rPr>
        <w:t xml:space="preserve">(the “Company”).  </w:t>
      </w:r>
    </w:p>
    <w:p w14:paraId="74BA897D" w14:textId="77777777" w:rsidR="00971F23" w:rsidRPr="00C610C4" w:rsidRDefault="00971F23" w:rsidP="00971F23">
      <w:pPr>
        <w:ind w:left="3600" w:hanging="3600"/>
        <w:rPr>
          <w:rFonts w:ascii="Times New Roman" w:hAnsi="Times New Roman"/>
        </w:rPr>
      </w:pPr>
    </w:p>
    <w:p w14:paraId="33398782" w14:textId="77777777" w:rsidR="00971F23" w:rsidRPr="00C610C4" w:rsidRDefault="00971F23" w:rsidP="00971F23">
      <w:pPr>
        <w:tabs>
          <w:tab w:val="left" w:pos="-1440"/>
          <w:tab w:val="left" w:pos="-720"/>
          <w:tab w:val="left" w:pos="2880"/>
          <w:tab w:val="right" w:pos="5580"/>
        </w:tabs>
        <w:suppressAutoHyphens/>
        <w:spacing w:after="240"/>
        <w:ind w:left="2880" w:hanging="2880"/>
        <w:jc w:val="both"/>
        <w:rPr>
          <w:rFonts w:ascii="Times New Roman" w:hAnsi="Times New Roman"/>
        </w:rPr>
      </w:pPr>
      <w:r w:rsidRPr="00C610C4">
        <w:rPr>
          <w:rFonts w:ascii="Times New Roman" w:hAnsi="Times New Roman"/>
        </w:rPr>
        <w:t>Investors:</w:t>
      </w:r>
      <w:r w:rsidRPr="00C610C4">
        <w:rPr>
          <w:rFonts w:ascii="Times New Roman" w:hAnsi="Times New Roman"/>
        </w:rPr>
        <w:tab/>
        <w:t>Accredited investors (</w:t>
      </w:r>
      <w:r w:rsidRPr="00C610C4">
        <w:rPr>
          <w:rFonts w:ascii="Times New Roman" w:hAnsi="Times New Roman"/>
          <w:spacing w:val="-3"/>
        </w:rPr>
        <w:t>“Investors”).</w:t>
      </w:r>
    </w:p>
    <w:p w14:paraId="41104CE2" w14:textId="77777777" w:rsidR="00971F23" w:rsidRPr="00C610C4" w:rsidRDefault="00971F23" w:rsidP="00971F23">
      <w:pPr>
        <w:tabs>
          <w:tab w:val="left" w:pos="-1440"/>
          <w:tab w:val="left" w:pos="-720"/>
          <w:tab w:val="left" w:pos="2880"/>
          <w:tab w:val="right" w:pos="5580"/>
        </w:tabs>
        <w:suppressAutoHyphens/>
        <w:spacing w:after="240"/>
        <w:ind w:left="2880" w:hanging="2880"/>
        <w:jc w:val="both"/>
        <w:rPr>
          <w:rFonts w:ascii="Times New Roman" w:hAnsi="Times New Roman"/>
        </w:rPr>
      </w:pPr>
      <w:r w:rsidRPr="00C610C4">
        <w:rPr>
          <w:rFonts w:ascii="Times New Roman" w:hAnsi="Times New Roman"/>
        </w:rPr>
        <w:t>Amount of Financing:</w:t>
      </w:r>
      <w:r w:rsidRPr="00C610C4">
        <w:rPr>
          <w:rFonts w:ascii="Times New Roman" w:hAnsi="Times New Roman"/>
        </w:rPr>
        <w:tab/>
        <w:t xml:space="preserve">A minimum of </w:t>
      </w:r>
      <w:r w:rsidRPr="00C610C4">
        <w:rPr>
          <w:rFonts w:ascii="Times New Roman" w:hAnsi="Times New Roman"/>
          <w:i/>
        </w:rPr>
        <w:t>$500,000</w:t>
      </w:r>
      <w:r w:rsidRPr="00C610C4">
        <w:rPr>
          <w:rFonts w:ascii="Times New Roman" w:hAnsi="Times New Roman"/>
        </w:rPr>
        <w:t xml:space="preserve"> (“Minimum Amount”) and a maximum of </w:t>
      </w:r>
      <w:r w:rsidRPr="00C610C4">
        <w:rPr>
          <w:rFonts w:ascii="Times New Roman" w:hAnsi="Times New Roman"/>
          <w:i/>
        </w:rPr>
        <w:t>$1,000,000</w:t>
      </w:r>
      <w:r w:rsidRPr="00C610C4">
        <w:rPr>
          <w:rFonts w:ascii="Times New Roman" w:hAnsi="Times New Roman"/>
        </w:rPr>
        <w:t xml:space="preserve"> (“Maximum Amount”). All subscription proceeds will be held by a third-party acceptable to the parties and will be released to the Company upon successfully meeting the Minimum Amount.</w:t>
      </w:r>
    </w:p>
    <w:p w14:paraId="29625EF5"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Type of Security:</w:t>
      </w:r>
      <w:r w:rsidRPr="00C610C4">
        <w:rPr>
          <w:rFonts w:ascii="Times New Roman" w:hAnsi="Times New Roman"/>
        </w:rPr>
        <w:tab/>
        <w:t xml:space="preserve">Series Seed Preferred </w:t>
      </w:r>
      <w:r>
        <w:rPr>
          <w:rFonts w:ascii="Times New Roman" w:hAnsi="Times New Roman"/>
        </w:rPr>
        <w:t>Stock</w:t>
      </w:r>
      <w:r w:rsidRPr="00C610C4">
        <w:rPr>
          <w:rFonts w:ascii="Times New Roman" w:hAnsi="Times New Roman"/>
        </w:rPr>
        <w:t xml:space="preserve"> (the “Series Seed Preferred”).</w:t>
      </w:r>
    </w:p>
    <w:p w14:paraId="3DE1A336" w14:textId="77777777" w:rsidR="00971F23" w:rsidRPr="00C610C4" w:rsidRDefault="00971F23" w:rsidP="00971F23">
      <w:pPr>
        <w:ind w:left="2880" w:hanging="2880"/>
        <w:jc w:val="both"/>
        <w:rPr>
          <w:rFonts w:ascii="Times New Roman" w:hAnsi="Times New Roman"/>
        </w:rPr>
      </w:pPr>
    </w:p>
    <w:p w14:paraId="143F3007" w14:textId="77777777" w:rsidR="00971F23" w:rsidRPr="00C610C4" w:rsidRDefault="00971F23" w:rsidP="00971F23">
      <w:pPr>
        <w:ind w:left="2880" w:hanging="2880"/>
        <w:jc w:val="both"/>
        <w:rPr>
          <w:rFonts w:ascii="Times New Roman" w:hAnsi="Times New Roman"/>
          <w:spacing w:val="-3"/>
        </w:rPr>
      </w:pPr>
      <w:r w:rsidRPr="00C610C4">
        <w:rPr>
          <w:rFonts w:ascii="Times New Roman" w:hAnsi="Times New Roman"/>
        </w:rPr>
        <w:t>Price:</w:t>
      </w:r>
      <w:r w:rsidRPr="00C610C4">
        <w:rPr>
          <w:rFonts w:ascii="Times New Roman" w:hAnsi="Times New Roman"/>
        </w:rPr>
        <w:tab/>
      </w:r>
      <w:r w:rsidRPr="00C610C4">
        <w:rPr>
          <w:rFonts w:ascii="Times New Roman" w:hAnsi="Times New Roman"/>
          <w:spacing w:val="-3"/>
        </w:rPr>
        <w:t xml:space="preserve">The Original Purchase Price (the “Original Purchase Price”) will be equivalent to and represent a fully diluted post-money valuation of </w:t>
      </w:r>
      <w:r w:rsidRPr="00C610C4">
        <w:rPr>
          <w:rFonts w:ascii="Times New Roman" w:hAnsi="Times New Roman"/>
          <w:i/>
          <w:spacing w:val="-3"/>
        </w:rPr>
        <w:t>$4,000,000</w:t>
      </w:r>
      <w:r w:rsidRPr="00C610C4">
        <w:rPr>
          <w:rFonts w:ascii="Times New Roman" w:hAnsi="Times New Roman"/>
          <w:spacing w:val="-3"/>
        </w:rPr>
        <w:t xml:space="preserve"> (including the Option Pool). </w:t>
      </w:r>
    </w:p>
    <w:p w14:paraId="5722351D" w14:textId="77777777" w:rsidR="00971F23" w:rsidRPr="00C610C4" w:rsidRDefault="00971F23" w:rsidP="00971F23">
      <w:pPr>
        <w:ind w:left="2880" w:hanging="2880"/>
        <w:jc w:val="both"/>
        <w:rPr>
          <w:rFonts w:ascii="Times New Roman" w:hAnsi="Times New Roman"/>
          <w:spacing w:val="-3"/>
        </w:rPr>
      </w:pPr>
    </w:p>
    <w:p w14:paraId="565C78B1" w14:textId="77777777" w:rsidR="00971F23" w:rsidRPr="00C610C4" w:rsidRDefault="00971F23" w:rsidP="00971F23">
      <w:pPr>
        <w:ind w:left="2880" w:hanging="2880"/>
        <w:jc w:val="both"/>
        <w:rPr>
          <w:rFonts w:ascii="Times New Roman" w:hAnsi="Times New Roman"/>
        </w:rPr>
      </w:pPr>
      <w:r w:rsidRPr="00C610C4">
        <w:rPr>
          <w:rFonts w:ascii="Times New Roman" w:hAnsi="Times New Roman"/>
          <w:spacing w:val="-3"/>
        </w:rPr>
        <w:t xml:space="preserve"> </w:t>
      </w:r>
      <w:r w:rsidRPr="00C610C4">
        <w:rPr>
          <w:rFonts w:ascii="Times New Roman" w:hAnsi="Times New Roman"/>
        </w:rPr>
        <w:t>Option Pool:</w:t>
      </w:r>
      <w:r w:rsidRPr="00C610C4">
        <w:rPr>
          <w:rFonts w:ascii="Times New Roman" w:hAnsi="Times New Roman"/>
        </w:rPr>
        <w:tab/>
        <w:t xml:space="preserve">The Company shall establish an option plan, with the initial option pool representing 15.0% of the total capitalization </w:t>
      </w:r>
      <w:r w:rsidRPr="00C610C4">
        <w:rPr>
          <w:rFonts w:ascii="Times New Roman" w:hAnsi="Times New Roman"/>
        </w:rPr>
        <w:lastRenderedPageBreak/>
        <w:t xml:space="preserve">pre funding.  Grants from the 15.0% Option Pool will be distributed solely at the discretion of the Board of Directors. Options will have an exercise price at least equal to fair market value of the option units, as determined by the Board of Directors at the time of grant.  </w:t>
      </w:r>
    </w:p>
    <w:p w14:paraId="348F125E" w14:textId="77777777" w:rsidR="00971F23" w:rsidRPr="00C610C4" w:rsidRDefault="00971F23" w:rsidP="00971F23">
      <w:pPr>
        <w:autoSpaceDE w:val="0"/>
        <w:autoSpaceDN w:val="0"/>
        <w:adjustRightInd w:val="0"/>
        <w:ind w:left="2880" w:hanging="2880"/>
        <w:jc w:val="both"/>
        <w:rPr>
          <w:rFonts w:ascii="Times New Roman" w:hAnsi="Times New Roman"/>
        </w:rPr>
      </w:pPr>
    </w:p>
    <w:p w14:paraId="6FC0617C" w14:textId="77777777" w:rsidR="00971F23" w:rsidRPr="00C610C4" w:rsidRDefault="00971F23" w:rsidP="00971F23">
      <w:pPr>
        <w:autoSpaceDE w:val="0"/>
        <w:autoSpaceDN w:val="0"/>
        <w:adjustRightInd w:val="0"/>
        <w:ind w:left="2880" w:hanging="2880"/>
        <w:jc w:val="both"/>
        <w:rPr>
          <w:rFonts w:ascii="Times New Roman" w:hAnsi="Times New Roman"/>
        </w:rPr>
      </w:pPr>
      <w:r w:rsidRPr="00C610C4">
        <w:rPr>
          <w:rFonts w:ascii="Times New Roman" w:hAnsi="Times New Roman"/>
        </w:rPr>
        <w:tab/>
      </w:r>
      <w:r w:rsidRPr="00C610C4">
        <w:rPr>
          <w:rFonts w:ascii="Times New Roman" w:hAnsi="Times New Roman"/>
        </w:rPr>
        <w:tab/>
      </w:r>
    </w:p>
    <w:p w14:paraId="4268BADF" w14:textId="77777777" w:rsidR="00971F23" w:rsidRPr="00C610C4" w:rsidRDefault="00971F23" w:rsidP="00971F23">
      <w:pPr>
        <w:tabs>
          <w:tab w:val="left" w:pos="7560"/>
        </w:tabs>
        <w:ind w:left="2880" w:hanging="2880"/>
        <w:jc w:val="both"/>
        <w:rPr>
          <w:rFonts w:ascii="Times New Roman" w:hAnsi="Times New Roman"/>
        </w:rPr>
      </w:pPr>
      <w:r w:rsidRPr="00C610C4">
        <w:rPr>
          <w:rFonts w:ascii="Times New Roman" w:hAnsi="Times New Roman"/>
        </w:rPr>
        <w:t>Resulting Capitalization:</w:t>
      </w:r>
      <w:r w:rsidRPr="00C610C4">
        <w:rPr>
          <w:rFonts w:ascii="Times New Roman" w:hAnsi="Times New Roman"/>
        </w:rPr>
        <w:tab/>
        <w:t>The post-financing capital structure of the Company is as set forth on Exhibit A (Newco Capitalization Table).</w:t>
      </w:r>
      <w:r w:rsidRPr="00C610C4">
        <w:rPr>
          <w:rFonts w:ascii="Times New Roman" w:hAnsi="Times New Roman"/>
        </w:rPr>
        <w:tab/>
      </w:r>
    </w:p>
    <w:p w14:paraId="46D5DB59" w14:textId="77777777" w:rsidR="00971F23" w:rsidRPr="00C610C4" w:rsidRDefault="00971F23" w:rsidP="00971F23">
      <w:pPr>
        <w:tabs>
          <w:tab w:val="left" w:pos="3600"/>
          <w:tab w:val="right" w:pos="8280"/>
        </w:tabs>
        <w:ind w:left="2880" w:hanging="2880"/>
        <w:jc w:val="both"/>
        <w:rPr>
          <w:rFonts w:ascii="Times New Roman" w:hAnsi="Times New Roman"/>
        </w:rPr>
      </w:pPr>
      <w:r w:rsidRPr="00C610C4">
        <w:rPr>
          <w:rFonts w:ascii="Times New Roman" w:hAnsi="Times New Roman"/>
        </w:rPr>
        <w:tab/>
      </w:r>
      <w:r w:rsidRPr="00C610C4">
        <w:rPr>
          <w:rFonts w:ascii="Times New Roman" w:hAnsi="Times New Roman"/>
        </w:rPr>
        <w:tab/>
      </w:r>
      <w:r w:rsidRPr="00C610C4">
        <w:rPr>
          <w:rFonts w:ascii="Times New Roman" w:hAnsi="Times New Roman"/>
        </w:rPr>
        <w:tab/>
      </w:r>
      <w:r w:rsidRPr="00C610C4">
        <w:rPr>
          <w:rFonts w:ascii="Times New Roman" w:hAnsi="Times New Roman"/>
        </w:rPr>
        <w:tab/>
      </w:r>
    </w:p>
    <w:p w14:paraId="154CB31C" w14:textId="77777777" w:rsidR="00971F23" w:rsidRPr="00C610C4" w:rsidRDefault="00971F23" w:rsidP="00971F23">
      <w:pPr>
        <w:tabs>
          <w:tab w:val="left" w:pos="-1440"/>
          <w:tab w:val="left" w:pos="-720"/>
          <w:tab w:val="left" w:pos="2970"/>
          <w:tab w:val="left" w:pos="7164"/>
          <w:tab w:val="left" w:pos="7878"/>
        </w:tabs>
        <w:suppressAutoHyphens/>
        <w:spacing w:after="240"/>
        <w:ind w:left="2880" w:hanging="2880"/>
        <w:jc w:val="both"/>
        <w:rPr>
          <w:rFonts w:ascii="Times New Roman" w:hAnsi="Times New Roman"/>
          <w:i/>
        </w:rPr>
      </w:pPr>
      <w:r w:rsidRPr="00C610C4">
        <w:rPr>
          <w:rFonts w:ascii="Times New Roman" w:hAnsi="Times New Roman"/>
        </w:rPr>
        <w:t>Closing:</w:t>
      </w:r>
      <w:r w:rsidRPr="00C610C4">
        <w:rPr>
          <w:rFonts w:ascii="Times New Roman" w:hAnsi="Times New Roman"/>
        </w:rPr>
        <w:tab/>
        <w:t>It is expected that the Closing will occur as soon as reasonably practicable following the sale of at least the Minimum Amount, subject to satisfaction of closing conditions described below.</w:t>
      </w:r>
    </w:p>
    <w:p w14:paraId="3A80017A" w14:textId="77777777" w:rsidR="00971F23" w:rsidRPr="00C610C4" w:rsidRDefault="00971F23" w:rsidP="00971F23">
      <w:pPr>
        <w:tabs>
          <w:tab w:val="left" w:pos="-1440"/>
          <w:tab w:val="left" w:pos="-720"/>
          <w:tab w:val="left" w:pos="2970"/>
          <w:tab w:val="left" w:pos="7164"/>
          <w:tab w:val="left" w:pos="7878"/>
        </w:tabs>
        <w:suppressAutoHyphens/>
        <w:spacing w:after="240"/>
        <w:ind w:left="2880" w:hanging="2880"/>
        <w:jc w:val="both"/>
        <w:rPr>
          <w:rFonts w:ascii="Times New Roman" w:hAnsi="Times New Roman"/>
          <w:spacing w:val="-3"/>
        </w:rPr>
      </w:pPr>
      <w:r w:rsidRPr="00C610C4">
        <w:rPr>
          <w:rFonts w:ascii="Times New Roman" w:hAnsi="Times New Roman"/>
        </w:rPr>
        <w:t>Board of Directors:</w:t>
      </w:r>
      <w:r w:rsidRPr="00C610C4">
        <w:rPr>
          <w:rFonts w:ascii="Times New Roman" w:hAnsi="Times New Roman"/>
        </w:rPr>
        <w:tab/>
      </w:r>
      <w:r w:rsidRPr="00C610C4">
        <w:rPr>
          <w:rFonts w:ascii="Times New Roman" w:hAnsi="Times New Roman"/>
          <w:spacing w:val="-3"/>
        </w:rPr>
        <w:t xml:space="preserve">The size of the Company’s Board of Directors (the “Board”) shall be set at five (5) members.  </w:t>
      </w:r>
    </w:p>
    <w:p w14:paraId="5BC58A06" w14:textId="77777777" w:rsidR="00971F23" w:rsidRPr="00C610C4" w:rsidRDefault="00971F23" w:rsidP="00971F23">
      <w:pPr>
        <w:tabs>
          <w:tab w:val="left" w:pos="2970"/>
        </w:tabs>
        <w:ind w:left="2880" w:hanging="2880"/>
        <w:jc w:val="both"/>
        <w:rPr>
          <w:rFonts w:ascii="Times New Roman" w:hAnsi="Times New Roman"/>
          <w:strike/>
          <w:color w:val="FF0000"/>
        </w:rPr>
      </w:pPr>
      <w:r w:rsidRPr="00C610C4">
        <w:rPr>
          <w:rFonts w:ascii="Times New Roman" w:hAnsi="Times New Roman"/>
          <w:spacing w:val="-3"/>
        </w:rPr>
        <w:tab/>
      </w:r>
      <w:bookmarkStart w:id="0" w:name="OLE_LINK1"/>
      <w:bookmarkStart w:id="1" w:name="OLE_LINK2"/>
      <w:r w:rsidRPr="00C610C4">
        <w:rPr>
          <w:rFonts w:ascii="Times New Roman" w:hAnsi="Times New Roman"/>
          <w:spacing w:val="-3"/>
        </w:rPr>
        <w:t xml:space="preserve">As soon as practical subsequent to Closing and at each annual meeting of the shareholders for the election of directors, (i) the holders of the outstanding Series Seed Preferred, voting as a separate class, shall be entitled to elect one (1) member (the “Series Seed Director”) of the Company’s Board; (ii) the holders of outstanding Common </w:t>
      </w:r>
      <w:r>
        <w:rPr>
          <w:rFonts w:ascii="Times New Roman" w:hAnsi="Times New Roman"/>
          <w:spacing w:val="-3"/>
        </w:rPr>
        <w:t>Stock</w:t>
      </w:r>
      <w:r w:rsidRPr="00C610C4">
        <w:rPr>
          <w:rFonts w:ascii="Times New Roman" w:hAnsi="Times New Roman"/>
          <w:spacing w:val="-3"/>
        </w:rPr>
        <w:t xml:space="preserve">, voting as a separate class, shall be entitled to elect two (2) members of the Board (the “Common Director”); and (iii) all Preferred and Common </w:t>
      </w:r>
      <w:r>
        <w:rPr>
          <w:rFonts w:ascii="Times New Roman" w:hAnsi="Times New Roman"/>
          <w:spacing w:val="-3"/>
        </w:rPr>
        <w:t>stock</w:t>
      </w:r>
      <w:r w:rsidRPr="00C610C4">
        <w:rPr>
          <w:rFonts w:ascii="Times New Roman" w:hAnsi="Times New Roman"/>
          <w:spacing w:val="-3"/>
        </w:rPr>
        <w:t xml:space="preserve">holders voting together unanimously shall be entitled to elect two (2) members of the Board, both of whom shall be outside, and independent of the Company, its management, or the shareholders. </w:t>
      </w:r>
      <w:bookmarkEnd w:id="0"/>
      <w:bookmarkEnd w:id="1"/>
    </w:p>
    <w:p w14:paraId="444CE6D0" w14:textId="77777777" w:rsidR="00971F23" w:rsidRPr="00C610C4" w:rsidRDefault="00971F23" w:rsidP="00971F23">
      <w:pPr>
        <w:tabs>
          <w:tab w:val="left" w:pos="2970"/>
        </w:tabs>
        <w:ind w:left="2880"/>
        <w:jc w:val="both"/>
        <w:rPr>
          <w:rFonts w:ascii="Times New Roman" w:hAnsi="Times New Roman"/>
          <w:color w:val="4F81BD"/>
        </w:rPr>
      </w:pPr>
    </w:p>
    <w:p w14:paraId="553FA336" w14:textId="77777777" w:rsidR="00971F23" w:rsidRPr="00C610C4" w:rsidRDefault="00971F23" w:rsidP="00971F23">
      <w:pPr>
        <w:tabs>
          <w:tab w:val="left" w:pos="2970"/>
        </w:tabs>
        <w:ind w:left="2880"/>
        <w:jc w:val="both"/>
        <w:rPr>
          <w:rFonts w:ascii="Times New Roman" w:hAnsi="Times New Roman"/>
        </w:rPr>
      </w:pPr>
      <w:r w:rsidRPr="00C610C4">
        <w:rPr>
          <w:rFonts w:ascii="Times New Roman" w:hAnsi="Times New Roman"/>
        </w:rPr>
        <w:t>The Series Seed Director shall be entitled, but not required, to observe or serve on any committee of the Board, including without limitation the Compensation Committee and the Audit Committee, if any.</w:t>
      </w:r>
    </w:p>
    <w:p w14:paraId="05652CCE" w14:textId="77777777" w:rsidR="00971F23" w:rsidRPr="00C610C4" w:rsidRDefault="00971F23" w:rsidP="00971F23">
      <w:pPr>
        <w:rPr>
          <w:rFonts w:ascii="Times New Roman" w:hAnsi="Times New Roman"/>
          <w:u w:val="single"/>
        </w:rPr>
      </w:pPr>
    </w:p>
    <w:p w14:paraId="15749AAE" w14:textId="77777777" w:rsidR="00971F23" w:rsidRPr="00C610C4" w:rsidRDefault="00971F23" w:rsidP="00971F23">
      <w:pPr>
        <w:pStyle w:val="BodyText2"/>
        <w:jc w:val="both"/>
        <w:rPr>
          <w:rFonts w:ascii="Times New Roman" w:hAnsi="Times New Roman"/>
          <w:szCs w:val="24"/>
          <w:u w:val="single"/>
        </w:rPr>
      </w:pPr>
      <w:r w:rsidRPr="00C610C4">
        <w:rPr>
          <w:rFonts w:ascii="Times New Roman" w:hAnsi="Times New Roman"/>
          <w:szCs w:val="24"/>
          <w:u w:val="single"/>
        </w:rPr>
        <w:t xml:space="preserve">TERMS OF SERIES SEED PREFERRED </w:t>
      </w:r>
      <w:r>
        <w:rPr>
          <w:rFonts w:ascii="Times New Roman" w:hAnsi="Times New Roman"/>
          <w:szCs w:val="24"/>
          <w:u w:val="single"/>
        </w:rPr>
        <w:t>STOCK</w:t>
      </w:r>
      <w:r w:rsidRPr="00C610C4">
        <w:rPr>
          <w:rFonts w:ascii="Times New Roman" w:hAnsi="Times New Roman"/>
          <w:szCs w:val="24"/>
          <w:u w:val="single"/>
        </w:rPr>
        <w:t xml:space="preserve">  </w:t>
      </w:r>
    </w:p>
    <w:p w14:paraId="355EAF66" w14:textId="77777777" w:rsidR="00971F23" w:rsidRPr="00C610C4" w:rsidRDefault="00971F23" w:rsidP="00971F23">
      <w:pPr>
        <w:jc w:val="both"/>
        <w:rPr>
          <w:rFonts w:ascii="Times New Roman" w:hAnsi="Times New Roman"/>
          <w:u w:val="single"/>
        </w:rPr>
      </w:pPr>
    </w:p>
    <w:p w14:paraId="0C7B99A6" w14:textId="77777777" w:rsidR="00971F23" w:rsidRPr="00C610C4" w:rsidRDefault="00971F23" w:rsidP="00971F23">
      <w:pPr>
        <w:tabs>
          <w:tab w:val="left" w:pos="-1440"/>
          <w:tab w:val="left" w:pos="-720"/>
          <w:tab w:val="left" w:pos="7164"/>
          <w:tab w:val="left" w:pos="7878"/>
        </w:tabs>
        <w:suppressAutoHyphens/>
        <w:spacing w:after="240"/>
        <w:jc w:val="both"/>
        <w:rPr>
          <w:rFonts w:ascii="Times New Roman" w:hAnsi="Times New Roman"/>
        </w:rPr>
      </w:pPr>
    </w:p>
    <w:p w14:paraId="7CC2349E" w14:textId="77777777" w:rsidR="00971F23" w:rsidRPr="00C610C4" w:rsidRDefault="00971F23" w:rsidP="00971F23">
      <w:pPr>
        <w:tabs>
          <w:tab w:val="left" w:pos="-1440"/>
          <w:tab w:val="left" w:pos="-720"/>
          <w:tab w:val="left" w:pos="7164"/>
          <w:tab w:val="left" w:pos="7878"/>
        </w:tabs>
        <w:suppressAutoHyphens/>
        <w:spacing w:after="240"/>
        <w:ind w:left="2880" w:hanging="2880"/>
        <w:jc w:val="both"/>
        <w:rPr>
          <w:rFonts w:ascii="Times New Roman" w:hAnsi="Times New Roman"/>
          <w:spacing w:val="-3"/>
        </w:rPr>
      </w:pPr>
      <w:r w:rsidRPr="00C610C4">
        <w:rPr>
          <w:rFonts w:ascii="Times New Roman" w:hAnsi="Times New Roman"/>
        </w:rPr>
        <w:t>Liquidation Preference:</w:t>
      </w:r>
      <w:r w:rsidRPr="00C610C4">
        <w:rPr>
          <w:rFonts w:ascii="Times New Roman" w:hAnsi="Times New Roman"/>
        </w:rPr>
        <w:tab/>
      </w:r>
      <w:r w:rsidRPr="00C610C4">
        <w:rPr>
          <w:rFonts w:ascii="Times New Roman" w:hAnsi="Times New Roman"/>
          <w:spacing w:val="-3"/>
        </w:rPr>
        <w:t xml:space="preserve">In the event of any liquidation or winding up of the Company, the holders of the Series Seed Preferred shall be entitled to receive in preference to the holders of the Common </w:t>
      </w:r>
      <w:r>
        <w:rPr>
          <w:rFonts w:ascii="Times New Roman" w:hAnsi="Times New Roman"/>
          <w:spacing w:val="-3"/>
        </w:rPr>
        <w:t>Stock</w:t>
      </w:r>
      <w:r w:rsidRPr="00C610C4">
        <w:rPr>
          <w:rFonts w:ascii="Times New Roman" w:hAnsi="Times New Roman"/>
          <w:spacing w:val="-3"/>
        </w:rPr>
        <w:t xml:space="preserve"> a per </w:t>
      </w:r>
      <w:r>
        <w:rPr>
          <w:rFonts w:ascii="Times New Roman" w:hAnsi="Times New Roman"/>
          <w:spacing w:val="-3"/>
        </w:rPr>
        <w:t>share</w:t>
      </w:r>
      <w:r w:rsidRPr="00C610C4">
        <w:rPr>
          <w:rFonts w:ascii="Times New Roman" w:hAnsi="Times New Roman"/>
          <w:spacing w:val="-3"/>
        </w:rPr>
        <w:t xml:space="preserve"> amount equal to the Original Purchase Price plus any accrued but unpaid dividends (the “Liquidation Preference”). </w:t>
      </w:r>
      <w:r w:rsidRPr="00C610C4">
        <w:rPr>
          <w:rFonts w:ascii="Times New Roman" w:hAnsi="Times New Roman"/>
          <w:bCs/>
          <w:spacing w:val="-3"/>
        </w:rPr>
        <w:t xml:space="preserve">After the payment of the Liquidation Preference to the holders of the Series Seed Preferred, the remaining assets shall be distributed to all </w:t>
      </w:r>
      <w:r>
        <w:rPr>
          <w:rFonts w:ascii="Times New Roman" w:hAnsi="Times New Roman"/>
          <w:bCs/>
          <w:spacing w:val="-3"/>
        </w:rPr>
        <w:t xml:space="preserve">holders of </w:t>
      </w:r>
      <w:r w:rsidRPr="00C610C4">
        <w:rPr>
          <w:rFonts w:ascii="Times New Roman" w:hAnsi="Times New Roman"/>
          <w:bCs/>
          <w:spacing w:val="-3"/>
        </w:rPr>
        <w:t>Common</w:t>
      </w:r>
      <w:r>
        <w:rPr>
          <w:rFonts w:ascii="Times New Roman" w:hAnsi="Times New Roman"/>
          <w:bCs/>
          <w:spacing w:val="-3"/>
        </w:rPr>
        <w:t xml:space="preserve"> Stock</w:t>
      </w:r>
      <w:r w:rsidRPr="00C610C4">
        <w:rPr>
          <w:rFonts w:ascii="Times New Roman" w:hAnsi="Times New Roman"/>
          <w:bCs/>
          <w:spacing w:val="-3"/>
        </w:rPr>
        <w:t xml:space="preserve">. </w:t>
      </w:r>
    </w:p>
    <w:p w14:paraId="41697DE5" w14:textId="77777777" w:rsidR="00971F23" w:rsidRPr="00C610C4" w:rsidRDefault="00971F23" w:rsidP="00971F23">
      <w:pPr>
        <w:ind w:left="2880" w:hanging="2880"/>
        <w:jc w:val="both"/>
        <w:rPr>
          <w:rFonts w:ascii="Times New Roman" w:hAnsi="Times New Roman"/>
          <w:bCs/>
          <w:spacing w:val="-3"/>
        </w:rPr>
      </w:pPr>
      <w:r w:rsidRPr="00C610C4">
        <w:rPr>
          <w:rFonts w:ascii="Times New Roman" w:hAnsi="Times New Roman"/>
          <w:spacing w:val="-3"/>
        </w:rPr>
        <w:lastRenderedPageBreak/>
        <w:tab/>
      </w:r>
      <w:r w:rsidRPr="00C610C4">
        <w:rPr>
          <w:rFonts w:ascii="Times New Roman" w:hAnsi="Times New Roman"/>
        </w:rPr>
        <w:t>A merger, acquisition or sale or other disposition of substantially all of the assets of the Company in which the stockholders of the Company do not own a majority of the outstanding shares of the surviving corporation shall be deemed to be a liquidation (a “Change of Control”).</w:t>
      </w:r>
    </w:p>
    <w:p w14:paraId="070F94A2" w14:textId="77777777" w:rsidR="00971F23" w:rsidRPr="00C610C4" w:rsidRDefault="00971F23" w:rsidP="00971F23">
      <w:pPr>
        <w:ind w:left="3600" w:hanging="3600"/>
        <w:jc w:val="both"/>
        <w:rPr>
          <w:rFonts w:ascii="Times New Roman" w:hAnsi="Times New Roman"/>
        </w:rPr>
      </w:pPr>
      <w:r w:rsidRPr="00C610C4">
        <w:rPr>
          <w:rFonts w:ascii="Times New Roman" w:hAnsi="Times New Roman"/>
        </w:rPr>
        <w:tab/>
      </w:r>
    </w:p>
    <w:p w14:paraId="7BC5C78A" w14:textId="77777777" w:rsidR="00971F23" w:rsidRPr="00C610C4" w:rsidRDefault="00971F23" w:rsidP="00971F23">
      <w:pPr>
        <w:pStyle w:val="BodyText2"/>
        <w:tabs>
          <w:tab w:val="clear" w:pos="3600"/>
        </w:tabs>
        <w:ind w:left="2880" w:hanging="2880"/>
        <w:jc w:val="both"/>
        <w:rPr>
          <w:rFonts w:ascii="Times New Roman" w:hAnsi="Times New Roman"/>
          <w:szCs w:val="24"/>
        </w:rPr>
      </w:pPr>
      <w:r w:rsidRPr="00C610C4">
        <w:rPr>
          <w:rFonts w:ascii="Times New Roman" w:hAnsi="Times New Roman"/>
          <w:szCs w:val="24"/>
        </w:rPr>
        <w:t>Automatic Conversion:</w:t>
      </w:r>
      <w:r w:rsidRPr="00C610C4">
        <w:rPr>
          <w:rFonts w:ascii="Times New Roman" w:hAnsi="Times New Roman"/>
          <w:szCs w:val="24"/>
        </w:rPr>
        <w:tab/>
        <w:t xml:space="preserve">The Series Seed Preferred shall automatically convert into Common </w:t>
      </w:r>
      <w:r>
        <w:rPr>
          <w:rFonts w:ascii="Times New Roman" w:hAnsi="Times New Roman"/>
          <w:szCs w:val="24"/>
        </w:rPr>
        <w:t>Stock</w:t>
      </w:r>
      <w:r w:rsidRPr="00C610C4">
        <w:rPr>
          <w:rFonts w:ascii="Times New Roman" w:hAnsi="Times New Roman"/>
          <w:szCs w:val="24"/>
        </w:rPr>
        <w:t>, at the then applicable conversion price upon: (i) the affirmative vote or written consent of the holders of a majority of the outstanding Series Seed voting as a single class (“Preferred Consent”) or (ii) the closing of a firmly underwritten public offering of shares of Common Stock of the Company for a total offering of at least $30,000,000</w:t>
      </w:r>
      <w:r w:rsidRPr="00C610C4">
        <w:rPr>
          <w:rFonts w:ascii="Times New Roman" w:hAnsi="Times New Roman"/>
          <w:spacing w:val="-3"/>
          <w:szCs w:val="24"/>
        </w:rPr>
        <w:t xml:space="preserve"> </w:t>
      </w:r>
      <w:r w:rsidRPr="00C610C4">
        <w:rPr>
          <w:rFonts w:ascii="Times New Roman" w:hAnsi="Times New Roman"/>
          <w:szCs w:val="24"/>
        </w:rPr>
        <w:t>(a “Qualifying IPO”).</w:t>
      </w:r>
    </w:p>
    <w:p w14:paraId="6D84FE47" w14:textId="77777777" w:rsidR="00971F23" w:rsidRPr="00C610C4" w:rsidRDefault="00971F23" w:rsidP="00971F23">
      <w:pPr>
        <w:pStyle w:val="BodyText2"/>
        <w:tabs>
          <w:tab w:val="clear" w:pos="3600"/>
        </w:tabs>
        <w:jc w:val="both"/>
        <w:rPr>
          <w:rFonts w:ascii="Times New Roman" w:hAnsi="Times New Roman"/>
          <w:szCs w:val="24"/>
        </w:rPr>
      </w:pPr>
      <w:r w:rsidRPr="00C610C4">
        <w:rPr>
          <w:rFonts w:ascii="Times New Roman" w:hAnsi="Times New Roman"/>
          <w:szCs w:val="24"/>
        </w:rPr>
        <w:tab/>
      </w:r>
    </w:p>
    <w:p w14:paraId="221BE175"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Voluntary Conversion:</w:t>
      </w:r>
      <w:r w:rsidRPr="00C610C4">
        <w:rPr>
          <w:rFonts w:ascii="Times New Roman" w:hAnsi="Times New Roman"/>
        </w:rPr>
        <w:tab/>
        <w:t>Each holder of the Series Seed Preferred shall have the right to convert his Units, at any time, into Common Stock.  The initial conversion rate shall be 1:1, subject to anti-dilution and other customary adjustments.</w:t>
      </w:r>
    </w:p>
    <w:p w14:paraId="22A4FC21" w14:textId="77777777" w:rsidR="00971F23" w:rsidRPr="00C610C4" w:rsidRDefault="00971F23" w:rsidP="00971F23">
      <w:pPr>
        <w:jc w:val="both"/>
        <w:rPr>
          <w:rFonts w:ascii="Times New Roman" w:hAnsi="Times New Roman"/>
        </w:rPr>
      </w:pPr>
    </w:p>
    <w:p w14:paraId="2E69416D" w14:textId="77777777" w:rsidR="00971F23" w:rsidRPr="00C610C4" w:rsidRDefault="00971F23" w:rsidP="00971F23">
      <w:pPr>
        <w:tabs>
          <w:tab w:val="left" w:pos="2880"/>
        </w:tabs>
        <w:suppressAutoHyphens/>
        <w:ind w:left="2880" w:hanging="2880"/>
        <w:jc w:val="both"/>
        <w:rPr>
          <w:rFonts w:ascii="Times New Roman" w:hAnsi="Times New Roman"/>
        </w:rPr>
      </w:pPr>
      <w:r w:rsidRPr="00C610C4">
        <w:rPr>
          <w:rFonts w:ascii="Times New Roman" w:hAnsi="Times New Roman"/>
        </w:rPr>
        <w:t>Antidilution:</w:t>
      </w:r>
      <w:r w:rsidRPr="00C610C4">
        <w:rPr>
          <w:rFonts w:ascii="Times New Roman" w:hAnsi="Times New Roman"/>
        </w:rPr>
        <w:tab/>
        <w:t xml:space="preserve">The initial Conversion Price of the Series Seed Preferred </w:t>
      </w:r>
      <w:r w:rsidRPr="00C610C4">
        <w:rPr>
          <w:rFonts w:ascii="Times New Roman" w:hAnsi="Times New Roman"/>
          <w:spacing w:val="-3"/>
        </w:rPr>
        <w:t xml:space="preserve">will be equivalent to and represent a fully diluted post-money valuation of </w:t>
      </w:r>
      <w:r w:rsidRPr="00C610C4">
        <w:rPr>
          <w:rFonts w:ascii="Times New Roman" w:hAnsi="Times New Roman"/>
          <w:i/>
          <w:spacing w:val="-3"/>
        </w:rPr>
        <w:t>$4,000,000</w:t>
      </w:r>
      <w:r w:rsidRPr="00C610C4">
        <w:rPr>
          <w:rFonts w:ascii="Times New Roman" w:hAnsi="Times New Roman"/>
        </w:rPr>
        <w:t xml:space="preserve">.  The Conversion Price will be subject to a broad based weighted average adjustment (based on all outstanding units of Series Seed Preferred and Common </w:t>
      </w:r>
      <w:r>
        <w:rPr>
          <w:rFonts w:ascii="Times New Roman" w:hAnsi="Times New Roman"/>
        </w:rPr>
        <w:t>Stock</w:t>
      </w:r>
      <w:r w:rsidRPr="00C610C4">
        <w:rPr>
          <w:rFonts w:ascii="Times New Roman" w:hAnsi="Times New Roman"/>
        </w:rPr>
        <w:t xml:space="preserve">, as the case may be, and outstanding options and warrants to purchase capital </w:t>
      </w:r>
      <w:r>
        <w:rPr>
          <w:rFonts w:ascii="Times New Roman" w:hAnsi="Times New Roman"/>
        </w:rPr>
        <w:t>stock</w:t>
      </w:r>
      <w:r w:rsidRPr="00C610C4">
        <w:rPr>
          <w:rFonts w:ascii="Times New Roman" w:hAnsi="Times New Roman"/>
        </w:rPr>
        <w:t xml:space="preserve"> of the Company) in the event that the Company issues additional equity securities (other than shares issued pursuant to outstanding and reserved employee options and other customary exclusions including options for directors, consultants, and advisors) at a purchase price less than the applicable conversion price. The conversion price will also be subject to proportional adjustment for </w:t>
      </w:r>
      <w:r>
        <w:rPr>
          <w:rFonts w:ascii="Times New Roman" w:hAnsi="Times New Roman"/>
        </w:rPr>
        <w:t>stock</w:t>
      </w:r>
      <w:r w:rsidRPr="00C610C4">
        <w:rPr>
          <w:rFonts w:ascii="Times New Roman" w:hAnsi="Times New Roman"/>
        </w:rPr>
        <w:t xml:space="preserve"> splits, unit or </w:t>
      </w:r>
      <w:r>
        <w:rPr>
          <w:rFonts w:ascii="Times New Roman" w:hAnsi="Times New Roman"/>
        </w:rPr>
        <w:t>stock</w:t>
      </w:r>
      <w:r w:rsidRPr="00C610C4">
        <w:rPr>
          <w:rFonts w:ascii="Times New Roman" w:hAnsi="Times New Roman"/>
        </w:rPr>
        <w:t xml:space="preserve"> dividends, recapitalizations and the like</w:t>
      </w:r>
      <w:r w:rsidRPr="00C610C4">
        <w:rPr>
          <w:rFonts w:ascii="Times New Roman" w:hAnsi="Times New Roman"/>
          <w:spacing w:val="-2"/>
        </w:rPr>
        <w:t>.</w:t>
      </w:r>
      <w:r w:rsidRPr="00C610C4">
        <w:rPr>
          <w:rFonts w:ascii="Times New Roman" w:hAnsi="Times New Roman"/>
        </w:rPr>
        <w:t xml:space="preserve"> </w:t>
      </w:r>
    </w:p>
    <w:p w14:paraId="16FFB85C" w14:textId="77777777" w:rsidR="00971F23" w:rsidRPr="00C610C4" w:rsidRDefault="00971F23" w:rsidP="00971F23">
      <w:pPr>
        <w:tabs>
          <w:tab w:val="left" w:pos="2880"/>
        </w:tabs>
        <w:suppressAutoHyphens/>
        <w:ind w:left="2880" w:hanging="2880"/>
        <w:jc w:val="both"/>
        <w:rPr>
          <w:rFonts w:ascii="Times New Roman" w:hAnsi="Times New Roman"/>
          <w:spacing w:val="-3"/>
        </w:rPr>
      </w:pPr>
    </w:p>
    <w:p w14:paraId="6B505904"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Protective Provisions:</w:t>
      </w:r>
      <w:r w:rsidRPr="00C610C4">
        <w:rPr>
          <w:rFonts w:ascii="Times New Roman" w:hAnsi="Times New Roman"/>
        </w:rPr>
        <w:tab/>
        <w:t xml:space="preserve">Preferred consent shall be required for any action which (i) alters or changes the rights, preferences or privileges of the Series Seed Preferred, (ii) increases or decreases the authorized number of shares of Common </w:t>
      </w:r>
      <w:r>
        <w:rPr>
          <w:rFonts w:ascii="Times New Roman" w:hAnsi="Times New Roman"/>
        </w:rPr>
        <w:t>Stock</w:t>
      </w:r>
      <w:r w:rsidRPr="00C610C4">
        <w:rPr>
          <w:rFonts w:ascii="Times New Roman" w:hAnsi="Times New Roman"/>
        </w:rPr>
        <w:t xml:space="preserve">, Preferred </w:t>
      </w:r>
      <w:r>
        <w:rPr>
          <w:rFonts w:ascii="Times New Roman" w:hAnsi="Times New Roman"/>
        </w:rPr>
        <w:t>Stock</w:t>
      </w:r>
      <w:r w:rsidRPr="00C610C4">
        <w:rPr>
          <w:rFonts w:ascii="Times New Roman" w:hAnsi="Times New Roman"/>
        </w:rPr>
        <w:t xml:space="preserve"> or any series thereof, (iii) creates (by merger, reclassification or otherwise) any new class or series of shares having rights, preferences or privileges senior to the Series Seed Preferred, (iv) results in liquidation, dissolution, winding up, or a Change of Control of the Company, (v) otherwise amends the Certificate of Incorporation or Bylaws in a manner adverse to the rights, privileges, preferences or interests of the holders of Series </w:t>
      </w:r>
      <w:r w:rsidRPr="00C610C4">
        <w:rPr>
          <w:rFonts w:ascii="Times New Roman" w:hAnsi="Times New Roman"/>
        </w:rPr>
        <w:lastRenderedPageBreak/>
        <w:t xml:space="preserve">Seed Preferred, or (vi) results in any merger, acquisition or sale (or exclusive license) of all or substantially all assets of the Company. </w:t>
      </w:r>
    </w:p>
    <w:p w14:paraId="0473E61E" w14:textId="77777777" w:rsidR="00971F23" w:rsidRPr="00C610C4" w:rsidRDefault="00971F23" w:rsidP="00971F23">
      <w:pPr>
        <w:ind w:left="2880" w:hanging="2880"/>
        <w:jc w:val="both"/>
        <w:rPr>
          <w:rFonts w:ascii="Times New Roman" w:hAnsi="Times New Roman"/>
          <w:i/>
          <w:spacing w:val="-3"/>
        </w:rPr>
      </w:pPr>
    </w:p>
    <w:p w14:paraId="6D4FC385" w14:textId="77777777" w:rsidR="00971F23" w:rsidRPr="00C610C4" w:rsidRDefault="00971F23" w:rsidP="00971F23">
      <w:pPr>
        <w:tabs>
          <w:tab w:val="left" w:pos="4320"/>
        </w:tabs>
        <w:ind w:left="2880" w:hanging="2880"/>
        <w:jc w:val="both"/>
        <w:rPr>
          <w:rFonts w:ascii="Times New Roman" w:hAnsi="Times New Roman"/>
          <w:spacing w:val="-3"/>
        </w:rPr>
      </w:pPr>
      <w:r w:rsidRPr="00C610C4">
        <w:rPr>
          <w:rFonts w:ascii="Times New Roman" w:hAnsi="Times New Roman"/>
        </w:rPr>
        <w:t>Dividends:</w:t>
      </w:r>
      <w:r w:rsidRPr="00C610C4">
        <w:rPr>
          <w:rFonts w:ascii="Times New Roman" w:hAnsi="Times New Roman"/>
        </w:rPr>
        <w:tab/>
      </w:r>
      <w:r w:rsidRPr="00C610C4">
        <w:rPr>
          <w:rFonts w:ascii="Times New Roman" w:hAnsi="Times New Roman"/>
          <w:spacing w:val="-3"/>
        </w:rPr>
        <w:t xml:space="preserve">The holders of Series Seed Preferred also shall be entitled to participate pro rata in any dividends paid on the Common </w:t>
      </w:r>
      <w:r>
        <w:rPr>
          <w:rFonts w:ascii="Times New Roman" w:hAnsi="Times New Roman"/>
          <w:spacing w:val="-3"/>
        </w:rPr>
        <w:t>Stock</w:t>
      </w:r>
      <w:r w:rsidRPr="00C610C4">
        <w:rPr>
          <w:rFonts w:ascii="Times New Roman" w:hAnsi="Times New Roman"/>
          <w:spacing w:val="-3"/>
        </w:rPr>
        <w:t xml:space="preserve">, as the case may be, on an as-if-converted basis.  </w:t>
      </w:r>
    </w:p>
    <w:p w14:paraId="280CAF1E" w14:textId="77777777" w:rsidR="00971F23" w:rsidRPr="00C610C4" w:rsidRDefault="00971F23" w:rsidP="00971F23">
      <w:pPr>
        <w:tabs>
          <w:tab w:val="left" w:pos="4320"/>
        </w:tabs>
        <w:ind w:left="2880" w:hanging="2880"/>
        <w:jc w:val="both"/>
        <w:rPr>
          <w:rFonts w:ascii="Times New Roman" w:hAnsi="Times New Roman"/>
          <w:spacing w:val="-3"/>
        </w:rPr>
      </w:pPr>
    </w:p>
    <w:p w14:paraId="09A6D7A9" w14:textId="77777777" w:rsidR="00971F23" w:rsidRPr="00C610C4" w:rsidRDefault="00971F23" w:rsidP="00971F23">
      <w:pPr>
        <w:tabs>
          <w:tab w:val="left" w:pos="4320"/>
        </w:tabs>
        <w:ind w:left="2880" w:hanging="2880"/>
        <w:jc w:val="both"/>
        <w:rPr>
          <w:rFonts w:ascii="Times New Roman" w:hAnsi="Times New Roman"/>
          <w:u w:val="single"/>
        </w:rPr>
      </w:pPr>
      <w:r w:rsidRPr="00C610C4">
        <w:rPr>
          <w:rFonts w:ascii="Times New Roman" w:hAnsi="Times New Roman"/>
          <w:spacing w:val="-3"/>
          <w:u w:val="single"/>
        </w:rPr>
        <w:t>ADDITIONAL INVESTOR RIGHTS</w:t>
      </w:r>
    </w:p>
    <w:p w14:paraId="60AC25FD" w14:textId="77777777" w:rsidR="00971F23" w:rsidRPr="00C610C4" w:rsidRDefault="00971F23" w:rsidP="00971F23">
      <w:pPr>
        <w:ind w:left="2880" w:hanging="2880"/>
        <w:jc w:val="both"/>
        <w:rPr>
          <w:rFonts w:ascii="Times New Roman" w:hAnsi="Times New Roman"/>
        </w:rPr>
      </w:pPr>
    </w:p>
    <w:p w14:paraId="473A5292"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Information Rights:</w:t>
      </w:r>
      <w:r w:rsidRPr="00C610C4">
        <w:rPr>
          <w:rFonts w:ascii="Times New Roman" w:hAnsi="Times New Roman"/>
        </w:rPr>
        <w:tab/>
        <w:t xml:space="preserve">Notwithstanding anything to the contrary and for as long as Investors hold securities in the Company, no later than 90 days after the close of each fiscal year, the Company will deliver to Investors unaudited statements for such fiscal year (or audited statements if available) and no later than 30 days following the close of each of the first three (3) fiscal quarters, the Company will deliver unaudited financial statements for such quarter. The Board of Directors shall approve a budget for each fiscal year.  All financial statements will include a comparison to the approved budget for the financial period in question. In addition, each report will be accompanied by a dashboard of information in a form to be determined by the Investors.  Each such Investor shall also be entitled to standard inspection and visitation rights subject to reasonable notice and confidentiality obligations.  </w:t>
      </w:r>
    </w:p>
    <w:p w14:paraId="237E87F4" w14:textId="77777777" w:rsidR="00971F23" w:rsidRPr="00C610C4" w:rsidRDefault="00971F23" w:rsidP="00971F23">
      <w:pPr>
        <w:ind w:left="3600" w:hanging="3600"/>
        <w:jc w:val="both"/>
        <w:rPr>
          <w:rFonts w:ascii="Times New Roman" w:hAnsi="Times New Roman"/>
        </w:rPr>
      </w:pPr>
    </w:p>
    <w:p w14:paraId="4832581C"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Registration Rights:</w:t>
      </w:r>
      <w:r w:rsidRPr="00C610C4">
        <w:rPr>
          <w:rFonts w:ascii="Times New Roman" w:hAnsi="Times New Roman"/>
        </w:rPr>
        <w:tab/>
        <w:t>The holders of Series Seed Preferred</w:t>
      </w:r>
      <w:r w:rsidRPr="00C610C4">
        <w:rPr>
          <w:rFonts w:ascii="Times New Roman" w:hAnsi="Times New Roman"/>
          <w:spacing w:val="-3"/>
        </w:rPr>
        <w:t xml:space="preserve"> </w:t>
      </w:r>
      <w:r w:rsidRPr="00C610C4">
        <w:rPr>
          <w:rFonts w:ascii="Times New Roman" w:hAnsi="Times New Roman"/>
        </w:rPr>
        <w:t>shall be entitled to "piggy-back" registration rights on all registrations of the Company (other than registrations on Forms S-4 or S-8)</w:t>
      </w:r>
      <w:r w:rsidRPr="00C610C4">
        <w:rPr>
          <w:rFonts w:ascii="Times New Roman" w:hAnsi="Times New Roman"/>
          <w:b/>
        </w:rPr>
        <w:t xml:space="preserve"> </w:t>
      </w:r>
      <w:r w:rsidRPr="00C610C4">
        <w:rPr>
          <w:rFonts w:ascii="Times New Roman" w:hAnsi="Times New Roman"/>
        </w:rPr>
        <w:t xml:space="preserve">subject to the right, however, of the Company and its underwriters to reduce the number of shares proposed to be registered pro rata in view of market conditions.  </w:t>
      </w:r>
    </w:p>
    <w:p w14:paraId="4E6AF40D" w14:textId="77777777" w:rsidR="00971F23" w:rsidRPr="00C610C4" w:rsidRDefault="00971F23" w:rsidP="00971F23">
      <w:pPr>
        <w:ind w:left="3600" w:hanging="3600"/>
        <w:jc w:val="both"/>
        <w:rPr>
          <w:rFonts w:ascii="Times New Roman" w:hAnsi="Times New Roman"/>
        </w:rPr>
      </w:pPr>
    </w:p>
    <w:p w14:paraId="7821744E"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Participation Rights:</w:t>
      </w:r>
      <w:r w:rsidRPr="00C610C4">
        <w:rPr>
          <w:rFonts w:ascii="Times New Roman" w:hAnsi="Times New Roman"/>
        </w:rPr>
        <w:tab/>
        <w:t xml:space="preserve">Investors shall have the right, in the event the Company proposes to offer equity securities to any person (other than securities issued to employees, contractors, directors, advisors, or consultants pursuant to board approved plans and other customary exclusions), to purchase a pro rata portion of such securities based on the number of shares then held by the Investors relative to the total outstanding shares (on a fully diluted Common </w:t>
      </w:r>
      <w:r>
        <w:rPr>
          <w:rFonts w:ascii="Times New Roman" w:hAnsi="Times New Roman"/>
        </w:rPr>
        <w:t>Stock</w:t>
      </w:r>
      <w:r w:rsidRPr="00C610C4">
        <w:rPr>
          <w:rFonts w:ascii="Times New Roman" w:hAnsi="Times New Roman"/>
        </w:rPr>
        <w:t xml:space="preserve">, as the case may be, equivalent basis including all </w:t>
      </w:r>
      <w:r>
        <w:rPr>
          <w:rFonts w:ascii="Times New Roman" w:hAnsi="Times New Roman"/>
        </w:rPr>
        <w:t>Common Stock</w:t>
      </w:r>
      <w:r w:rsidRPr="00C610C4">
        <w:rPr>
          <w:rFonts w:ascii="Times New Roman" w:hAnsi="Times New Roman"/>
        </w:rPr>
        <w:t xml:space="preserve">, warrants and employee options for common </w:t>
      </w:r>
      <w:r>
        <w:rPr>
          <w:rFonts w:ascii="Times New Roman" w:hAnsi="Times New Roman"/>
        </w:rPr>
        <w:t>Common Stock</w:t>
      </w:r>
      <w:r w:rsidRPr="00C610C4">
        <w:rPr>
          <w:rFonts w:ascii="Times New Roman" w:hAnsi="Times New Roman"/>
        </w:rPr>
        <w:t xml:space="preserve"> granted).    </w:t>
      </w:r>
    </w:p>
    <w:p w14:paraId="3677CF85" w14:textId="77777777" w:rsidR="00971F23" w:rsidRPr="00C610C4" w:rsidRDefault="00971F23" w:rsidP="00971F23">
      <w:pPr>
        <w:ind w:left="3600" w:hanging="3600"/>
        <w:jc w:val="both"/>
        <w:rPr>
          <w:rFonts w:ascii="Times New Roman" w:hAnsi="Times New Roman"/>
        </w:rPr>
      </w:pPr>
    </w:p>
    <w:p w14:paraId="2D60EC79"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Drag Along:</w:t>
      </w:r>
      <w:r w:rsidRPr="00C610C4">
        <w:rPr>
          <w:rFonts w:ascii="Times New Roman" w:hAnsi="Times New Roman"/>
        </w:rPr>
        <w:tab/>
        <w:t xml:space="preserve">The Company, Investors and each holder of the outstanding Common </w:t>
      </w:r>
      <w:r>
        <w:rPr>
          <w:rFonts w:ascii="Times New Roman" w:hAnsi="Times New Roman"/>
        </w:rPr>
        <w:t>Stock</w:t>
      </w:r>
      <w:r w:rsidRPr="00C610C4">
        <w:rPr>
          <w:rFonts w:ascii="Times New Roman" w:hAnsi="Times New Roman"/>
        </w:rPr>
        <w:t xml:space="preserve">, as the case may be will enter into a Voting </w:t>
      </w:r>
      <w:r w:rsidRPr="00C610C4">
        <w:rPr>
          <w:rFonts w:ascii="Times New Roman" w:hAnsi="Times New Roman"/>
        </w:rPr>
        <w:lastRenderedPageBreak/>
        <w:t xml:space="preserve">Agreement which will provide that each holder  will vote his shares in favor of any Change of Control transaction that has been approved by (a) the Board and (b) the holders of a majority of the outstanding Series Seed Preferred Shares in the event that a Change of Control has been proposed at a valuation of less than $30,000,000, and (c)  </w:t>
      </w:r>
      <w:r>
        <w:rPr>
          <w:rFonts w:ascii="Times New Roman" w:hAnsi="Times New Roman"/>
        </w:rPr>
        <w:t xml:space="preserve">holders of </w:t>
      </w:r>
      <w:r w:rsidRPr="00C610C4">
        <w:rPr>
          <w:rFonts w:ascii="Times New Roman" w:hAnsi="Times New Roman"/>
        </w:rPr>
        <w:t xml:space="preserve">a majority of the Common </w:t>
      </w:r>
      <w:r>
        <w:rPr>
          <w:rFonts w:ascii="Times New Roman" w:hAnsi="Times New Roman"/>
        </w:rPr>
        <w:t>Stock</w:t>
      </w:r>
      <w:r w:rsidRPr="00C610C4">
        <w:rPr>
          <w:rFonts w:ascii="Times New Roman" w:hAnsi="Times New Roman"/>
        </w:rPr>
        <w:t xml:space="preserve"> and Series Seed Preferred, voting together as a single class, , subject to customary conditions. </w:t>
      </w:r>
    </w:p>
    <w:p w14:paraId="7A5C988C" w14:textId="77777777" w:rsidR="00971F23" w:rsidRPr="00C610C4" w:rsidRDefault="00971F23" w:rsidP="00971F23">
      <w:pPr>
        <w:ind w:left="3600" w:right="-360" w:hanging="3600"/>
        <w:jc w:val="both"/>
        <w:rPr>
          <w:rFonts w:ascii="Times New Roman" w:hAnsi="Times New Roman"/>
        </w:rPr>
      </w:pPr>
    </w:p>
    <w:p w14:paraId="4D5534B6" w14:textId="77777777" w:rsidR="00971F23" w:rsidRPr="00C610C4" w:rsidRDefault="00971F23" w:rsidP="00971F23">
      <w:pPr>
        <w:tabs>
          <w:tab w:val="left" w:pos="2880"/>
        </w:tabs>
        <w:ind w:left="2880" w:hanging="2880"/>
        <w:jc w:val="both"/>
        <w:rPr>
          <w:rFonts w:ascii="Times New Roman" w:hAnsi="Times New Roman"/>
          <w:spacing w:val="-2"/>
        </w:rPr>
      </w:pPr>
      <w:r w:rsidRPr="00C610C4">
        <w:rPr>
          <w:rFonts w:ascii="Times New Roman" w:hAnsi="Times New Roman"/>
        </w:rPr>
        <w:t>Purchase Agreement:</w:t>
      </w:r>
      <w:r w:rsidRPr="00C610C4">
        <w:rPr>
          <w:rFonts w:ascii="Times New Roman" w:hAnsi="Times New Roman"/>
        </w:rPr>
        <w:tab/>
        <w:t xml:space="preserve">The investment shall be made pursuant to a </w:t>
      </w:r>
      <w:r>
        <w:rPr>
          <w:rFonts w:ascii="Times New Roman" w:hAnsi="Times New Roman"/>
        </w:rPr>
        <w:t>Stock</w:t>
      </w:r>
      <w:r w:rsidRPr="00C610C4">
        <w:rPr>
          <w:rFonts w:ascii="Times New Roman" w:hAnsi="Times New Roman"/>
        </w:rPr>
        <w:t xml:space="preserve"> Purchase Agreement acceptable to the Company and the Investors, which agreement shall contain, among other things, appropriate representations and warranties of the Company and the Investors.</w:t>
      </w:r>
      <w:r w:rsidRPr="00C610C4">
        <w:rPr>
          <w:rFonts w:ascii="Times New Roman" w:hAnsi="Times New Roman"/>
          <w:spacing w:val="-2"/>
        </w:rPr>
        <w:t xml:space="preserve"> </w:t>
      </w:r>
    </w:p>
    <w:p w14:paraId="58D3FBB7" w14:textId="77777777" w:rsidR="00971F23" w:rsidRPr="00C610C4" w:rsidRDefault="00971F23" w:rsidP="00971F23">
      <w:pPr>
        <w:tabs>
          <w:tab w:val="left" w:pos="2880"/>
        </w:tabs>
        <w:ind w:left="2880" w:hanging="2880"/>
        <w:jc w:val="both"/>
        <w:rPr>
          <w:rFonts w:ascii="Times New Roman" w:hAnsi="Times New Roman"/>
          <w:spacing w:val="-2"/>
        </w:rPr>
      </w:pPr>
    </w:p>
    <w:p w14:paraId="576C6DE7" w14:textId="77777777" w:rsidR="00971F23" w:rsidRPr="00C610C4" w:rsidRDefault="00971F23" w:rsidP="00971F23">
      <w:pPr>
        <w:rPr>
          <w:rFonts w:ascii="Times New Roman" w:hAnsi="Times New Roman"/>
          <w:u w:val="single"/>
        </w:rPr>
      </w:pPr>
    </w:p>
    <w:p w14:paraId="75C10943" w14:textId="77777777" w:rsidR="00971F23" w:rsidRDefault="00971F23" w:rsidP="00971F23">
      <w:pPr>
        <w:ind w:left="2880" w:hanging="2880"/>
        <w:jc w:val="both"/>
        <w:rPr>
          <w:rFonts w:ascii="Times New Roman" w:hAnsi="Times New Roman"/>
        </w:rPr>
      </w:pPr>
      <w:r w:rsidRPr="00C610C4">
        <w:rPr>
          <w:rFonts w:ascii="Times New Roman" w:hAnsi="Times New Roman"/>
        </w:rPr>
        <w:t>Voting Rights:</w:t>
      </w:r>
      <w:r w:rsidRPr="00C610C4">
        <w:rPr>
          <w:rFonts w:ascii="Times New Roman" w:hAnsi="Times New Roman"/>
        </w:rPr>
        <w:tab/>
        <w:t xml:space="preserve">On all other matters requiring a vote by any Investor, holders of Series Seed Preferred shall vote together with  holders of Common   on </w:t>
      </w:r>
      <w:r>
        <w:rPr>
          <w:rFonts w:ascii="Times New Roman" w:hAnsi="Times New Roman"/>
        </w:rPr>
        <w:t xml:space="preserve">an </w:t>
      </w:r>
      <w:r w:rsidRPr="00C610C4">
        <w:rPr>
          <w:rFonts w:ascii="Times New Roman" w:hAnsi="Times New Roman"/>
        </w:rPr>
        <w:t>as converted basis and not as a separate class.</w:t>
      </w:r>
    </w:p>
    <w:p w14:paraId="098D4116" w14:textId="77777777" w:rsidR="00971F23" w:rsidRDefault="00971F23" w:rsidP="00971F23">
      <w:pPr>
        <w:ind w:left="2880" w:hanging="2880"/>
        <w:jc w:val="both"/>
        <w:rPr>
          <w:rFonts w:ascii="Times New Roman" w:hAnsi="Times New Roman"/>
        </w:rPr>
      </w:pPr>
    </w:p>
    <w:p w14:paraId="0B069248" w14:textId="77777777" w:rsidR="00971F23" w:rsidRPr="00C610C4" w:rsidRDefault="00971F23" w:rsidP="00971F23">
      <w:pPr>
        <w:ind w:left="2880" w:hanging="2880"/>
        <w:jc w:val="both"/>
        <w:rPr>
          <w:rFonts w:ascii="Times New Roman" w:hAnsi="Times New Roman"/>
        </w:rPr>
      </w:pPr>
    </w:p>
    <w:p w14:paraId="16268ADB" w14:textId="77777777" w:rsidR="00971F23" w:rsidRPr="00C610C4" w:rsidRDefault="00971F23" w:rsidP="00971F23">
      <w:pPr>
        <w:jc w:val="both"/>
        <w:rPr>
          <w:rFonts w:ascii="Times New Roman" w:hAnsi="Times New Roman"/>
          <w:u w:val="single"/>
        </w:rPr>
      </w:pPr>
    </w:p>
    <w:p w14:paraId="5FA9BDF6" w14:textId="77777777" w:rsidR="00971F23" w:rsidRPr="00C610C4" w:rsidRDefault="00971F23" w:rsidP="00971F23">
      <w:pPr>
        <w:jc w:val="both"/>
        <w:rPr>
          <w:rFonts w:ascii="Times New Roman" w:hAnsi="Times New Roman"/>
        </w:rPr>
      </w:pPr>
      <w:r w:rsidRPr="00C610C4">
        <w:rPr>
          <w:rFonts w:ascii="Times New Roman" w:hAnsi="Times New Roman"/>
          <w:u w:val="single"/>
        </w:rPr>
        <w:t>FOUNDER AND EMPLOYEE MATTERS</w:t>
      </w:r>
    </w:p>
    <w:p w14:paraId="0DE96E5F" w14:textId="77777777" w:rsidR="00971F23" w:rsidRPr="00C610C4" w:rsidRDefault="00971F23" w:rsidP="00971F23">
      <w:pPr>
        <w:ind w:left="3600" w:hanging="3600"/>
        <w:jc w:val="both"/>
        <w:rPr>
          <w:rFonts w:ascii="Times New Roman" w:hAnsi="Times New Roman"/>
        </w:rPr>
      </w:pPr>
    </w:p>
    <w:p w14:paraId="4F3BEA7C"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Founder Vesting:</w:t>
      </w:r>
      <w:r w:rsidRPr="00C610C4">
        <w:rPr>
          <w:rFonts w:ascii="Times New Roman" w:hAnsi="Times New Roman"/>
        </w:rPr>
        <w:tab/>
        <w:t xml:space="preserve">Common </w:t>
      </w:r>
      <w:r>
        <w:rPr>
          <w:rFonts w:ascii="Times New Roman" w:hAnsi="Times New Roman"/>
        </w:rPr>
        <w:t>Stock</w:t>
      </w:r>
      <w:r w:rsidRPr="00C610C4">
        <w:rPr>
          <w:rFonts w:ascii="Times New Roman" w:hAnsi="Times New Roman"/>
        </w:rPr>
        <w:t xml:space="preserve"> held by each management member as of the final closing date will be made subject to vesting over the 36 months beginning as of that final closing date, on the following schedule:  (a) 40% shall vest immediately;  (b) 30% shall vest on the first anniversary thereof; and (c) 1.25% shall vest per month thereafter.  The unvested </w:t>
      </w:r>
      <w:r>
        <w:rPr>
          <w:rFonts w:ascii="Times New Roman" w:hAnsi="Times New Roman"/>
        </w:rPr>
        <w:t>stock</w:t>
      </w:r>
      <w:r w:rsidRPr="00C610C4">
        <w:rPr>
          <w:rFonts w:ascii="Times New Roman" w:hAnsi="Times New Roman"/>
          <w:color w:val="4F81BD"/>
        </w:rPr>
        <w:t xml:space="preserve"> </w:t>
      </w:r>
      <w:r w:rsidRPr="00C610C4">
        <w:rPr>
          <w:rFonts w:ascii="Times New Roman" w:hAnsi="Times New Roman"/>
        </w:rPr>
        <w:t xml:space="preserve">will be subject to accelerated vesting on a "double trigger" basis under certain circumstances, such as Change of Control.   In the event that a holder of </w:t>
      </w:r>
      <w:r>
        <w:rPr>
          <w:rFonts w:ascii="Times New Roman" w:hAnsi="Times New Roman"/>
        </w:rPr>
        <w:t>Common Stock</w:t>
      </w:r>
      <w:r w:rsidRPr="00C610C4">
        <w:rPr>
          <w:rFonts w:ascii="Times New Roman" w:hAnsi="Times New Roman"/>
        </w:rPr>
        <w:t xml:space="preserve"> voluntarily resigns his or her position with the Company or such holder is terminated for cause, such holder shall forfeit his or her unvested shares.  In addition, the Company will have the option to purchase such holder’s vested Common </w:t>
      </w:r>
      <w:r>
        <w:rPr>
          <w:rFonts w:ascii="Times New Roman" w:hAnsi="Times New Roman"/>
        </w:rPr>
        <w:t>Stock</w:t>
      </w:r>
      <w:r w:rsidRPr="00C610C4">
        <w:rPr>
          <w:rFonts w:ascii="Times New Roman" w:hAnsi="Times New Roman"/>
        </w:rPr>
        <w:t xml:space="preserve"> at a price equal to the fair market value for the Common </w:t>
      </w:r>
      <w:r>
        <w:rPr>
          <w:rFonts w:ascii="Times New Roman" w:hAnsi="Times New Roman"/>
        </w:rPr>
        <w:t>Stock</w:t>
      </w:r>
      <w:r w:rsidRPr="00C610C4">
        <w:rPr>
          <w:rFonts w:ascii="Times New Roman" w:hAnsi="Times New Roman"/>
        </w:rPr>
        <w:t xml:space="preserve"> as determined by the Board of Directors. In the event that a holder of unvested Common </w:t>
      </w:r>
      <w:r>
        <w:rPr>
          <w:rFonts w:ascii="Times New Roman" w:hAnsi="Times New Roman"/>
        </w:rPr>
        <w:t>Stock</w:t>
      </w:r>
      <w:r w:rsidRPr="00C610C4">
        <w:rPr>
          <w:rFonts w:ascii="Times New Roman" w:hAnsi="Times New Roman"/>
        </w:rPr>
        <w:t xml:space="preserve"> shall be terminated by the Company without cause,  the Company will have the option to purchase such holder’s vested and unvested Common </w:t>
      </w:r>
      <w:r>
        <w:rPr>
          <w:rFonts w:ascii="Times New Roman" w:hAnsi="Times New Roman"/>
        </w:rPr>
        <w:t>Stock</w:t>
      </w:r>
      <w:r w:rsidRPr="00C610C4">
        <w:rPr>
          <w:rFonts w:ascii="Times New Roman" w:hAnsi="Times New Roman"/>
        </w:rPr>
        <w:t xml:space="preserve"> at a price equal to the fair market value for the Common </w:t>
      </w:r>
      <w:r>
        <w:rPr>
          <w:rFonts w:ascii="Times New Roman" w:hAnsi="Times New Roman"/>
        </w:rPr>
        <w:t>Stock</w:t>
      </w:r>
      <w:r w:rsidRPr="00C610C4">
        <w:rPr>
          <w:rFonts w:ascii="Times New Roman" w:hAnsi="Times New Roman"/>
        </w:rPr>
        <w:t xml:space="preserve"> as determined by the Board of Directors</w:t>
      </w:r>
      <w:r>
        <w:rPr>
          <w:rFonts w:ascii="Times New Roman" w:hAnsi="Times New Roman"/>
        </w:rPr>
        <w:t xml:space="preserve">. In </w:t>
      </w:r>
      <w:r w:rsidRPr="00C610C4">
        <w:rPr>
          <w:rFonts w:ascii="Times New Roman" w:hAnsi="Times New Roman"/>
        </w:rPr>
        <w:t xml:space="preserve">the event that a holder of unvested Common </w:t>
      </w:r>
      <w:r>
        <w:rPr>
          <w:rFonts w:ascii="Times New Roman" w:hAnsi="Times New Roman"/>
        </w:rPr>
        <w:t>Stock</w:t>
      </w:r>
      <w:r w:rsidRPr="00C610C4">
        <w:rPr>
          <w:rFonts w:ascii="Times New Roman" w:hAnsi="Times New Roman"/>
        </w:rPr>
        <w:t xml:space="preserve"> shall be terminated by the Company without cause, </w:t>
      </w:r>
      <w:r w:rsidRPr="00C610C4">
        <w:rPr>
          <w:rFonts w:ascii="Times New Roman" w:hAnsi="Times New Roman"/>
        </w:rPr>
        <w:lastRenderedPageBreak/>
        <w:t xml:space="preserve">shall retain all vested shares plus 3.75% of his or her unvested shares. [i.e. equal to 3 months severance] </w:t>
      </w:r>
    </w:p>
    <w:p w14:paraId="489F64D2" w14:textId="77777777" w:rsidR="00971F23" w:rsidRPr="00C610C4" w:rsidRDefault="00971F23" w:rsidP="00971F23">
      <w:pPr>
        <w:ind w:left="3600" w:hanging="3600"/>
        <w:jc w:val="both"/>
        <w:rPr>
          <w:rFonts w:ascii="Times New Roman" w:hAnsi="Times New Roman"/>
        </w:rPr>
      </w:pPr>
    </w:p>
    <w:p w14:paraId="25EBBAF6" w14:textId="77777777" w:rsidR="00971F23" w:rsidRPr="00C610C4" w:rsidRDefault="00971F23" w:rsidP="00971F23">
      <w:pPr>
        <w:ind w:left="2880" w:hanging="2880"/>
        <w:jc w:val="both"/>
        <w:rPr>
          <w:rFonts w:ascii="Times New Roman" w:hAnsi="Times New Roman"/>
        </w:rPr>
      </w:pPr>
    </w:p>
    <w:p w14:paraId="5F702DB5" w14:textId="77777777" w:rsidR="00971F23" w:rsidRPr="00C610C4" w:rsidRDefault="00971F23" w:rsidP="00971F23">
      <w:pPr>
        <w:ind w:left="2880" w:hanging="2880"/>
        <w:jc w:val="both"/>
        <w:rPr>
          <w:rFonts w:ascii="Times New Roman" w:hAnsi="Times New Roman"/>
        </w:rPr>
      </w:pPr>
    </w:p>
    <w:p w14:paraId="6D965763" w14:textId="77777777" w:rsidR="00971F23" w:rsidRPr="00C610C4" w:rsidRDefault="00971F23" w:rsidP="00971F23">
      <w:pPr>
        <w:ind w:left="2880" w:hanging="2880"/>
        <w:jc w:val="both"/>
        <w:rPr>
          <w:rFonts w:ascii="Times New Roman" w:hAnsi="Times New Roman"/>
        </w:rPr>
      </w:pPr>
    </w:p>
    <w:p w14:paraId="3BA35A9D" w14:textId="77777777" w:rsidR="00971F23" w:rsidRPr="00C610C4" w:rsidRDefault="00971F23" w:rsidP="00971F23">
      <w:pPr>
        <w:jc w:val="both"/>
        <w:rPr>
          <w:rFonts w:ascii="Times New Roman" w:hAnsi="Times New Roman"/>
        </w:rPr>
      </w:pPr>
      <w:r w:rsidRPr="00C610C4">
        <w:rPr>
          <w:rFonts w:ascii="Times New Roman" w:hAnsi="Times New Roman"/>
          <w:u w:val="single"/>
        </w:rPr>
        <w:t>OTHER MATTERS</w:t>
      </w:r>
    </w:p>
    <w:p w14:paraId="04D81760" w14:textId="77777777" w:rsidR="00971F23" w:rsidRPr="00C610C4" w:rsidRDefault="00971F23" w:rsidP="00971F23">
      <w:pPr>
        <w:ind w:left="2880" w:hanging="2880"/>
        <w:jc w:val="both"/>
        <w:rPr>
          <w:rFonts w:ascii="Times New Roman" w:hAnsi="Times New Roman"/>
        </w:rPr>
      </w:pPr>
    </w:p>
    <w:p w14:paraId="71056549"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Invention Assignment</w:t>
      </w:r>
      <w:r w:rsidRPr="00C610C4">
        <w:rPr>
          <w:rFonts w:ascii="Times New Roman" w:hAnsi="Times New Roman"/>
        </w:rPr>
        <w:tab/>
        <w:t>The Company shall warrant that each Founder, officer, board member, consultant, and employee of the Company has signed a proprietary information and inventions agreement prior to the Closing and that it will obtain from each future employee, officer, board member, and consultant such agreements.</w:t>
      </w:r>
    </w:p>
    <w:p w14:paraId="770B9030" w14:textId="77777777" w:rsidR="00971F23" w:rsidRPr="00C610C4" w:rsidRDefault="00971F23" w:rsidP="00971F23">
      <w:pPr>
        <w:ind w:left="2880" w:hanging="2880"/>
        <w:jc w:val="both"/>
        <w:rPr>
          <w:rFonts w:ascii="Times New Roman" w:hAnsi="Times New Roman"/>
        </w:rPr>
      </w:pPr>
    </w:p>
    <w:p w14:paraId="11A76638" w14:textId="77777777" w:rsidR="00971F23" w:rsidRPr="00C610C4" w:rsidRDefault="00971F23" w:rsidP="00971F23">
      <w:pPr>
        <w:ind w:left="3600" w:right="-360" w:hanging="3600"/>
        <w:jc w:val="both"/>
        <w:rPr>
          <w:rFonts w:ascii="Times New Roman" w:hAnsi="Times New Roman"/>
          <w:bCs/>
        </w:rPr>
      </w:pPr>
      <w:r w:rsidRPr="00C610C4">
        <w:rPr>
          <w:rFonts w:ascii="Times New Roman" w:hAnsi="Times New Roman"/>
          <w:bCs/>
        </w:rPr>
        <w:t xml:space="preserve">Insurance </w:t>
      </w:r>
    </w:p>
    <w:p w14:paraId="5E0931A8" w14:textId="77777777" w:rsidR="00971F23" w:rsidRPr="00C610C4" w:rsidRDefault="00971F23" w:rsidP="00971F23">
      <w:pPr>
        <w:ind w:left="2880" w:hanging="2880"/>
        <w:jc w:val="both"/>
        <w:rPr>
          <w:rFonts w:ascii="Times New Roman" w:hAnsi="Times New Roman"/>
          <w:bCs/>
        </w:rPr>
      </w:pPr>
      <w:r w:rsidRPr="00C610C4">
        <w:rPr>
          <w:rFonts w:ascii="Times New Roman" w:hAnsi="Times New Roman"/>
          <w:bCs/>
        </w:rPr>
        <w:t>and Indemnification:</w:t>
      </w:r>
      <w:r w:rsidRPr="00C610C4">
        <w:rPr>
          <w:rFonts w:ascii="Times New Roman" w:hAnsi="Times New Roman"/>
          <w:bCs/>
        </w:rPr>
        <w:tab/>
        <w:t xml:space="preserve">Prior to closing, the Company shall provide evidence of (a) a director and officer liability insurance policy in an appropriate amount; </w:t>
      </w:r>
      <w:r w:rsidRPr="00C610C4">
        <w:rPr>
          <w:rStyle w:val="ParagraphNumber"/>
          <w:rFonts w:ascii="Times New Roman" w:hAnsi="Times New Roman"/>
        </w:rPr>
        <w:t>(b) indemnification agreements with directors that will indemnify board members to the broadest extent permitted by applicable law;</w:t>
      </w:r>
      <w:r w:rsidRPr="00C610C4">
        <w:rPr>
          <w:rFonts w:ascii="Times New Roman" w:hAnsi="Times New Roman"/>
          <w:spacing w:val="-3"/>
        </w:rPr>
        <w:t xml:space="preserve"> (c) a key man life insurance policy on [the founders]in the amount of </w:t>
      </w:r>
      <w:bookmarkStart w:id="2" w:name="_GoBack"/>
      <w:bookmarkEnd w:id="2"/>
      <w:r w:rsidRPr="00C610C4">
        <w:rPr>
          <w:rFonts w:ascii="Times New Roman" w:hAnsi="Times New Roman"/>
          <w:spacing w:val="-3"/>
        </w:rPr>
        <w:t xml:space="preserve">$1,000,000 each (unless it is determined by the board that the cost is unreasonable and then the policy can be for a lesser amount).  The beneficiary of each policy will be the Company, with the intention of initially redeeming the outstanding </w:t>
      </w:r>
      <w:r w:rsidRPr="00C610C4">
        <w:rPr>
          <w:rFonts w:ascii="Times New Roman" w:hAnsi="Times New Roman"/>
        </w:rPr>
        <w:t>Series Seed Preferred</w:t>
      </w:r>
      <w:r w:rsidRPr="00C610C4">
        <w:rPr>
          <w:rFonts w:ascii="Times New Roman" w:hAnsi="Times New Roman"/>
          <w:spacing w:val="-3"/>
        </w:rPr>
        <w:t xml:space="preserve">. </w:t>
      </w:r>
    </w:p>
    <w:p w14:paraId="21C2E688" w14:textId="77777777" w:rsidR="00971F23" w:rsidRPr="00C610C4" w:rsidRDefault="00971F23" w:rsidP="00971F23">
      <w:pPr>
        <w:ind w:left="3600" w:right="-360" w:hanging="3600"/>
        <w:jc w:val="both"/>
        <w:rPr>
          <w:rFonts w:ascii="Times New Roman" w:hAnsi="Times New Roman"/>
          <w:bCs/>
        </w:rPr>
      </w:pPr>
    </w:p>
    <w:p w14:paraId="4D12A37B" w14:textId="77777777" w:rsidR="00971F23" w:rsidRPr="00C610C4" w:rsidRDefault="00971F23" w:rsidP="00971F23">
      <w:pPr>
        <w:ind w:left="2880" w:hanging="2880"/>
        <w:jc w:val="both"/>
        <w:rPr>
          <w:rFonts w:ascii="Times New Roman" w:hAnsi="Times New Roman"/>
        </w:rPr>
      </w:pPr>
      <w:r w:rsidRPr="00C610C4">
        <w:rPr>
          <w:rFonts w:ascii="Times New Roman" w:hAnsi="Times New Roman"/>
        </w:rPr>
        <w:t>Reimbursement of Fees:</w:t>
      </w:r>
      <w:r w:rsidRPr="00C610C4">
        <w:rPr>
          <w:rFonts w:ascii="Times New Roman" w:hAnsi="Times New Roman"/>
        </w:rPr>
        <w:tab/>
        <w:t>At Closing, the Company will pay or reimburse the Investors’ aggregate legal fees and expenses in the transaction in an amount not to exceed $10,000.</w:t>
      </w:r>
      <w:r w:rsidRPr="00C610C4">
        <w:rPr>
          <w:rFonts w:ascii="Times New Roman" w:hAnsi="Times New Roman"/>
        </w:rPr>
        <w:tab/>
      </w:r>
    </w:p>
    <w:p w14:paraId="5F1688BD" w14:textId="77777777" w:rsidR="00971F23" w:rsidRPr="00C610C4" w:rsidRDefault="00971F23" w:rsidP="00971F23">
      <w:pPr>
        <w:tabs>
          <w:tab w:val="left" w:pos="1300"/>
          <w:tab w:val="left" w:pos="2880"/>
          <w:tab w:val="left" w:pos="4600"/>
          <w:tab w:val="left" w:pos="5180"/>
          <w:tab w:val="right" w:pos="6200"/>
          <w:tab w:val="left" w:pos="6920"/>
          <w:tab w:val="right" w:pos="7920"/>
          <w:tab w:val="left" w:pos="8640"/>
          <w:tab w:val="right" w:pos="9220"/>
          <w:tab w:val="left" w:pos="10520"/>
        </w:tabs>
        <w:autoSpaceDE w:val="0"/>
        <w:autoSpaceDN w:val="0"/>
        <w:adjustRightInd w:val="0"/>
        <w:ind w:left="2880" w:hanging="2880"/>
        <w:jc w:val="both"/>
        <w:rPr>
          <w:rFonts w:ascii="Times New Roman" w:hAnsi="Times New Roman"/>
        </w:rPr>
      </w:pPr>
    </w:p>
    <w:p w14:paraId="7E889971" w14:textId="77777777" w:rsidR="00971F23" w:rsidRPr="00971F23" w:rsidRDefault="00971F23" w:rsidP="00971F23">
      <w:pPr>
        <w:spacing w:after="240"/>
        <w:ind w:left="2880" w:hanging="2880"/>
        <w:jc w:val="both"/>
        <w:rPr>
          <w:rFonts w:ascii="Times New Roman" w:hAnsi="Times New Roman"/>
          <w:rPrChange w:id="3" w:author="James Goulka" w:date="2016-05-03T08:25:00Z">
            <w:rPr>
              <w:rFonts w:ascii="Times New Roman" w:hAnsi="Times New Roman"/>
            </w:rPr>
          </w:rPrChange>
        </w:rPr>
      </w:pPr>
      <w:r w:rsidRPr="00C610C4">
        <w:rPr>
          <w:rFonts w:ascii="Times New Roman" w:hAnsi="Times New Roman"/>
        </w:rPr>
        <w:t>Termination; Exclusivity:</w:t>
      </w:r>
      <w:r w:rsidRPr="00C610C4">
        <w:rPr>
          <w:rFonts w:ascii="Times New Roman" w:hAnsi="Times New Roman"/>
        </w:rPr>
        <w:tab/>
        <w:t xml:space="preserve">This Term Sheet shall expire at 12:00 pm, Mountain </w:t>
      </w:r>
      <w:r w:rsidRPr="00C5075C">
        <w:rPr>
          <w:rFonts w:ascii="Times New Roman" w:hAnsi="Times New Roman"/>
        </w:rPr>
        <w:t>Standard</w:t>
      </w:r>
      <w:r w:rsidRPr="00C5075C">
        <w:rPr>
          <w:rFonts w:ascii="Times New Roman" w:hAnsi="Times New Roman"/>
          <w:sz w:val="28"/>
        </w:rPr>
        <w:t xml:space="preserve"> </w:t>
      </w:r>
      <w:r w:rsidRPr="00C5075C">
        <w:rPr>
          <w:rFonts w:ascii="Times New Roman" w:hAnsi="Times New Roman"/>
        </w:rPr>
        <w:t xml:space="preserve">Time, on </w:t>
      </w:r>
      <w:r w:rsidRPr="00C5075C">
        <w:rPr>
          <w:rFonts w:ascii="Times New Roman" w:hAnsi="Times New Roman"/>
          <w:i/>
        </w:rPr>
        <w:t>[date]</w:t>
      </w:r>
      <w:r w:rsidRPr="00C5075C">
        <w:rPr>
          <w:rFonts w:ascii="Times New Roman" w:hAnsi="Times New Roman"/>
        </w:rPr>
        <w:t xml:space="preserve"> unless extended by the Company.  </w:t>
      </w:r>
      <w:r w:rsidRPr="00971F23">
        <w:rPr>
          <w:rFonts w:ascii="Times New Roman" w:hAnsi="Times New Roman"/>
        </w:rPr>
        <w:t>By signing this Term Sheet, t</w:t>
      </w:r>
      <w:r w:rsidRPr="00971F23">
        <w:rPr>
          <w:rStyle w:val="DeltaViewInsertion"/>
          <w:rFonts w:ascii="Times New Roman" w:hAnsi="Times New Roman"/>
          <w:color w:val="auto"/>
          <w:u w:val="none"/>
          <w:rPrChange w:id="4" w:author="James Goulka" w:date="2016-05-03T08:25:00Z">
            <w:rPr>
              <w:rStyle w:val="DeltaViewInsertion"/>
              <w:rFonts w:ascii="Times New Roman" w:hAnsi="Times New Roman"/>
            </w:rPr>
          </w:rPrChange>
        </w:rPr>
        <w:t>he Company agrees on behalf of itself and its affiliated third parties not to directly or indirectly initiate or discuss or accept any proposals regarding the sale or other disposition of debt or equity securities of the Company other than consistent with securing other investors that have been mutually agreed to by the Company for a period of 30 days from the date of the Company’s signature below.  This paragraph is legally binding on the Company and its affiliated parties.</w:t>
      </w:r>
    </w:p>
    <w:p w14:paraId="59737BA3" w14:textId="77777777" w:rsidR="00971F23" w:rsidRPr="00C610C4" w:rsidRDefault="00971F23" w:rsidP="00971F23">
      <w:pPr>
        <w:pStyle w:val="BodyText"/>
        <w:tabs>
          <w:tab w:val="left" w:pos="2880"/>
        </w:tabs>
        <w:ind w:left="2880" w:hanging="2880"/>
        <w:rPr>
          <w:rFonts w:ascii="Times New Roman" w:hAnsi="Times New Roman"/>
          <w:szCs w:val="24"/>
        </w:rPr>
      </w:pPr>
      <w:r w:rsidRPr="00C610C4">
        <w:rPr>
          <w:rFonts w:ascii="Times New Roman" w:hAnsi="Times New Roman"/>
          <w:szCs w:val="24"/>
        </w:rPr>
        <w:t>Conditions precedent:</w:t>
      </w:r>
      <w:r w:rsidRPr="00C610C4">
        <w:rPr>
          <w:rFonts w:ascii="Times New Roman" w:hAnsi="Times New Roman"/>
          <w:szCs w:val="24"/>
        </w:rPr>
        <w:tab/>
        <w:t xml:space="preserve">The investment will be subject to </w:t>
      </w:r>
      <w:r>
        <w:rPr>
          <w:rFonts w:ascii="Times New Roman" w:hAnsi="Times New Roman"/>
          <w:szCs w:val="24"/>
        </w:rPr>
        <w:t xml:space="preserve">conversion to a Delaware "C" corporation and </w:t>
      </w:r>
      <w:r w:rsidRPr="00C610C4">
        <w:rPr>
          <w:rFonts w:ascii="Times New Roman" w:hAnsi="Times New Roman"/>
          <w:szCs w:val="24"/>
        </w:rPr>
        <w:t>customary conditions, including but not limited to:</w:t>
      </w:r>
    </w:p>
    <w:p w14:paraId="3E5AF228" w14:textId="77777777" w:rsidR="00971F23" w:rsidRPr="00C610C4" w:rsidRDefault="00971F23" w:rsidP="00971F23">
      <w:pPr>
        <w:pStyle w:val="BodyText"/>
        <w:numPr>
          <w:ilvl w:val="0"/>
          <w:numId w:val="1"/>
        </w:numPr>
        <w:tabs>
          <w:tab w:val="left" w:pos="2880"/>
        </w:tabs>
        <w:rPr>
          <w:rFonts w:ascii="Times New Roman" w:hAnsi="Times New Roman"/>
          <w:szCs w:val="24"/>
        </w:rPr>
      </w:pPr>
      <w:r w:rsidRPr="00C610C4">
        <w:rPr>
          <w:rFonts w:ascii="Times New Roman" w:hAnsi="Times New Roman"/>
          <w:szCs w:val="24"/>
        </w:rPr>
        <w:lastRenderedPageBreak/>
        <w:t>Completion of due diligence to the satisfaction of the Investors;</w:t>
      </w:r>
    </w:p>
    <w:p w14:paraId="4208CF7C" w14:textId="77777777" w:rsidR="00971F23" w:rsidRPr="00C610C4" w:rsidRDefault="00971F23" w:rsidP="00971F23">
      <w:pPr>
        <w:pStyle w:val="BodyText"/>
        <w:numPr>
          <w:ilvl w:val="0"/>
          <w:numId w:val="1"/>
        </w:numPr>
        <w:tabs>
          <w:tab w:val="left" w:pos="2880"/>
        </w:tabs>
        <w:jc w:val="both"/>
        <w:rPr>
          <w:rFonts w:ascii="Times New Roman" w:hAnsi="Times New Roman"/>
          <w:szCs w:val="24"/>
        </w:rPr>
      </w:pPr>
      <w:r w:rsidRPr="00C610C4">
        <w:rPr>
          <w:rFonts w:ascii="Times New Roman" w:hAnsi="Times New Roman"/>
          <w:szCs w:val="24"/>
        </w:rPr>
        <w:t>Each current and former employee or consultant of the Company entering into a proprietary information and invention assignment agreement on terms reasonably satisfactory to the Investors;</w:t>
      </w:r>
    </w:p>
    <w:p w14:paraId="670C918D" w14:textId="77777777" w:rsidR="00971F23" w:rsidRPr="00C610C4" w:rsidRDefault="00971F23" w:rsidP="00971F23">
      <w:pPr>
        <w:pStyle w:val="BodyText"/>
        <w:numPr>
          <w:ilvl w:val="0"/>
          <w:numId w:val="1"/>
        </w:numPr>
        <w:tabs>
          <w:tab w:val="left" w:pos="2880"/>
        </w:tabs>
        <w:jc w:val="both"/>
        <w:rPr>
          <w:rFonts w:ascii="Times New Roman" w:hAnsi="Times New Roman"/>
          <w:szCs w:val="24"/>
        </w:rPr>
      </w:pPr>
      <w:r w:rsidRPr="00C610C4">
        <w:rPr>
          <w:rFonts w:ascii="Times New Roman" w:hAnsi="Times New Roman"/>
          <w:szCs w:val="24"/>
        </w:rPr>
        <w:t>Negotiation and execution of definitive agreements customary in transactions of this nature; and</w:t>
      </w:r>
    </w:p>
    <w:p w14:paraId="6838AF54" w14:textId="77777777" w:rsidR="00971F23" w:rsidRPr="00C610C4" w:rsidRDefault="00971F23" w:rsidP="00971F23">
      <w:pPr>
        <w:pStyle w:val="BodyText"/>
        <w:numPr>
          <w:ilvl w:val="0"/>
          <w:numId w:val="1"/>
        </w:numPr>
        <w:tabs>
          <w:tab w:val="left" w:pos="2880"/>
        </w:tabs>
        <w:jc w:val="both"/>
        <w:rPr>
          <w:rFonts w:ascii="Times New Roman" w:hAnsi="Times New Roman"/>
          <w:szCs w:val="24"/>
        </w:rPr>
        <w:sectPr w:rsidR="00971F23" w:rsidRPr="00C610C4" w:rsidSect="000B1FBB">
          <w:headerReference w:type="default" r:id="rId9"/>
          <w:footerReference w:type="even" r:id="rId10"/>
          <w:footerReference w:type="default" r:id="rId11"/>
          <w:headerReference w:type="first" r:id="rId12"/>
          <w:footerReference w:type="first" r:id="rId13"/>
          <w:pgSz w:w="12240" w:h="15840"/>
          <w:pgMar w:top="864" w:right="1800" w:bottom="1440" w:left="1800" w:header="720" w:footer="720" w:gutter="0"/>
          <w:cols w:space="720"/>
          <w:docGrid w:linePitch="360"/>
        </w:sectPr>
      </w:pPr>
      <w:r w:rsidRPr="00C610C4">
        <w:rPr>
          <w:rFonts w:ascii="Times New Roman" w:hAnsi="Times New Roman"/>
          <w:szCs w:val="24"/>
        </w:rPr>
        <w:t>The absence of material adverse changes with respect to the Compan</w:t>
      </w:r>
      <w:r>
        <w:rPr>
          <w:rFonts w:ascii="Times New Roman" w:hAnsi="Times New Roman"/>
          <w:szCs w:val="24"/>
        </w:rPr>
        <w:t>y.</w:t>
      </w:r>
    </w:p>
    <w:p w14:paraId="61AB12F0" w14:textId="77777777" w:rsidR="00971F23" w:rsidRDefault="00971F23" w:rsidP="00971F23">
      <w:pPr>
        <w:rPr>
          <w:sz w:val="22"/>
          <w:szCs w:val="22"/>
        </w:rPr>
      </w:pPr>
      <w:r>
        <w:lastRenderedPageBreak/>
        <w:t xml:space="preserve"> </w:t>
      </w:r>
    </w:p>
    <w:p w14:paraId="7B0270D4" w14:textId="77777777" w:rsidR="00F011C8" w:rsidRDefault="00F011C8"/>
    <w:sectPr w:rsidR="00F011C8" w:rsidSect="00F011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FBC76" w14:textId="77777777" w:rsidR="00BD0ED9" w:rsidRDefault="00BD0ED9" w:rsidP="00BD0ED9">
      <w:r>
        <w:separator/>
      </w:r>
    </w:p>
  </w:endnote>
  <w:endnote w:type="continuationSeparator" w:id="0">
    <w:p w14:paraId="68F0A195" w14:textId="77777777" w:rsidR="00BD0ED9" w:rsidRDefault="00BD0ED9" w:rsidP="00BD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CC368" w14:textId="77777777" w:rsidR="00BD0ED9" w:rsidRDefault="00BD0ED9" w:rsidP="001D422A">
    <w:pPr>
      <w:pStyle w:val="Footer"/>
      <w:framePr w:wrap="around" w:vAnchor="text" w:hAnchor="margin" w:xAlign="center" w:y="1"/>
      <w:rPr>
        <w:ins w:id="5" w:author="James Goulka" w:date="2016-05-03T08:26:00Z"/>
        <w:rStyle w:val="PageNumber"/>
      </w:rPr>
    </w:pPr>
    <w:ins w:id="6" w:author="James Goulka" w:date="2016-05-03T08:26:00Z">
      <w:r>
        <w:rPr>
          <w:rStyle w:val="PageNumber"/>
        </w:rPr>
        <w:fldChar w:fldCharType="begin"/>
      </w:r>
      <w:r>
        <w:rPr>
          <w:rStyle w:val="PageNumber"/>
        </w:rPr>
        <w:instrText xml:space="preserve">PAGE  </w:instrText>
      </w:r>
      <w:r>
        <w:rPr>
          <w:rStyle w:val="PageNumber"/>
        </w:rPr>
        <w:fldChar w:fldCharType="end"/>
      </w:r>
    </w:ins>
  </w:p>
  <w:p w14:paraId="73812281" w14:textId="77777777" w:rsidR="00EB6CF2" w:rsidRDefault="00BD0ED9" w:rsidP="001F363D">
    <w:pPr>
      <w:pStyle w:val="Footer"/>
      <w:ind w:right="360"/>
    </w:pPr>
    <w:customXmlInsRangeStart w:id="7" w:author="James Goulka" w:date="2016-05-03T08:26:00Z"/>
    <w:sdt>
      <w:sdtPr>
        <w:id w:val="969400743"/>
        <w:placeholder>
          <w:docPart w:val="C0DC6F68A0780745ACBFB1E196D4DED7"/>
        </w:placeholder>
        <w:temporary/>
        <w:showingPlcHdr/>
      </w:sdtPr>
      <w:sdtContent>
        <w:customXmlInsRangeEnd w:id="7"/>
        <w:ins w:id="8" w:author="James Goulka" w:date="2016-05-03T08:26:00Z">
          <w:r>
            <w:t>[Type text]</w:t>
          </w:r>
        </w:ins>
        <w:customXmlInsRangeStart w:id="9" w:author="James Goulka" w:date="2016-05-03T08:26:00Z"/>
      </w:sdtContent>
    </w:sdt>
    <w:customXmlInsRangeEnd w:id="9"/>
    <w:ins w:id="10" w:author="James Goulka" w:date="2016-05-03T08:26:00Z">
      <w:r>
        <w:ptab w:relativeTo="margin" w:alignment="center" w:leader="none"/>
      </w:r>
    </w:ins>
    <w:customXmlInsRangeStart w:id="11" w:author="James Goulka" w:date="2016-05-03T08:26:00Z"/>
    <w:sdt>
      <w:sdtPr>
        <w:id w:val="969400748"/>
        <w:placeholder>
          <w:docPart w:val="88B434AF50D1D24E922718D1F6CF3B48"/>
        </w:placeholder>
        <w:temporary/>
        <w:showingPlcHdr/>
      </w:sdtPr>
      <w:sdtContent>
        <w:customXmlInsRangeEnd w:id="11"/>
        <w:ins w:id="12" w:author="James Goulka" w:date="2016-05-03T08:26:00Z">
          <w:r>
            <w:t>[Type text]</w:t>
          </w:r>
        </w:ins>
        <w:customXmlInsRangeStart w:id="13" w:author="James Goulka" w:date="2016-05-03T08:26:00Z"/>
      </w:sdtContent>
    </w:sdt>
    <w:customXmlInsRangeEnd w:id="13"/>
    <w:ins w:id="14" w:author="James Goulka" w:date="2016-05-03T08:26:00Z">
      <w:r>
        <w:ptab w:relativeTo="margin" w:alignment="right" w:leader="none"/>
      </w:r>
    </w:ins>
    <w:customXmlInsRangeStart w:id="15" w:author="James Goulka" w:date="2016-05-03T08:26:00Z"/>
    <w:sdt>
      <w:sdtPr>
        <w:id w:val="969400753"/>
        <w:placeholder>
          <w:docPart w:val="F8C1B845E2B3ED4B9DCB2B213BBE91BB"/>
        </w:placeholder>
        <w:temporary/>
        <w:showingPlcHdr/>
      </w:sdtPr>
      <w:sdtContent>
        <w:customXmlInsRangeEnd w:id="15"/>
        <w:ins w:id="16" w:author="James Goulka" w:date="2016-05-03T08:26:00Z">
          <w:r>
            <w:t>[Type text]</w:t>
          </w:r>
        </w:ins>
        <w:customXmlInsRangeStart w:id="17" w:author="James Goulka" w:date="2016-05-03T08:26:00Z"/>
      </w:sdtContent>
    </w:sdt>
    <w:customXmlInsRangeEnd w:id="17"/>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036B" w14:textId="77777777" w:rsidR="00BD0ED9" w:rsidRDefault="00BD0ED9" w:rsidP="001D422A">
    <w:pPr>
      <w:pStyle w:val="Footer"/>
      <w:framePr w:wrap="around" w:vAnchor="text" w:hAnchor="margin" w:xAlign="center" w:y="1"/>
      <w:rPr>
        <w:ins w:id="18" w:author="James Goulka" w:date="2016-05-03T08:26:00Z"/>
        <w:rStyle w:val="PageNumber"/>
      </w:rPr>
    </w:pPr>
    <w:ins w:id="19" w:author="James Goulka" w:date="2016-05-03T08:26:00Z">
      <w:r>
        <w:rPr>
          <w:rStyle w:val="PageNumber"/>
        </w:rPr>
        <w:fldChar w:fldCharType="begin"/>
      </w:r>
      <w:r>
        <w:rPr>
          <w:rStyle w:val="PageNumber"/>
        </w:rPr>
        <w:instrText xml:space="preserve">PAGE  </w:instrText>
      </w:r>
    </w:ins>
    <w:r>
      <w:rPr>
        <w:rStyle w:val="PageNumber"/>
      </w:rPr>
      <w:fldChar w:fldCharType="separate"/>
    </w:r>
    <w:r>
      <w:rPr>
        <w:rStyle w:val="PageNumber"/>
        <w:noProof/>
      </w:rPr>
      <w:t>1</w:t>
    </w:r>
    <w:ins w:id="20" w:author="James Goulka" w:date="2016-05-03T08:26:00Z">
      <w:r>
        <w:rPr>
          <w:rStyle w:val="PageNumber"/>
        </w:rPr>
        <w:fldChar w:fldCharType="end"/>
      </w:r>
    </w:ins>
  </w:p>
  <w:p w14:paraId="0A3DD2FA" w14:textId="77777777" w:rsidR="00EB6CF2" w:rsidRDefault="00BD0ED9" w:rsidP="00F34355">
    <w:pPr>
      <w:pStyle w:val="Footer"/>
      <w:spacing w:line="200" w:lineRule="exac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2147" w:type="pct"/>
      <w:tblLook w:val="04A0" w:firstRow="1" w:lastRow="0" w:firstColumn="1" w:lastColumn="0" w:noHBand="0" w:noVBand="1"/>
    </w:tblPr>
    <w:tblGrid>
      <w:gridCol w:w="3803"/>
    </w:tblGrid>
    <w:tr w:rsidR="00EB6CF2" w14:paraId="17047815" w14:textId="77777777" w:rsidTr="000B1FBB">
      <w:trPr>
        <w:trHeight w:val="151"/>
      </w:trPr>
      <w:tc>
        <w:tcPr>
          <w:tcW w:w="5000" w:type="pct"/>
          <w:tcBorders>
            <w:top w:val="nil"/>
            <w:left w:val="nil"/>
            <w:bottom w:val="single" w:sz="4" w:space="0" w:color="4F81BD"/>
            <w:right w:val="nil"/>
          </w:tcBorders>
        </w:tcPr>
        <w:p w14:paraId="2B527FFB" w14:textId="77777777" w:rsidR="00EB6CF2" w:rsidRPr="00BC10CD" w:rsidRDefault="00BD0ED9" w:rsidP="000B1FBB">
          <w:pPr>
            <w:pStyle w:val="Header"/>
            <w:spacing w:line="276" w:lineRule="auto"/>
            <w:rPr>
              <w:rFonts w:ascii="Calibri" w:eastAsia="MS Gothic" w:hAnsi="Calibri"/>
              <w:b/>
              <w:bCs/>
              <w:color w:val="4F81BD"/>
            </w:rPr>
          </w:pPr>
        </w:p>
      </w:tc>
    </w:tr>
  </w:tbl>
  <w:p w14:paraId="217F8470" w14:textId="77777777" w:rsidR="00EB6CF2" w:rsidRDefault="00BD0ED9">
    <w:pPr>
      <w:pStyle w:val="Footer"/>
      <w:spacing w:line="200" w:lineRule="exact"/>
    </w:pPr>
    <w:r>
      <w:rPr>
        <w:rStyle w:val="zzmpTrailerItem"/>
      </w:rPr>
      <w:t>08/09/2015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F6795" w14:textId="77777777" w:rsidR="00BD0ED9" w:rsidRDefault="00BD0ED9" w:rsidP="00BD0ED9">
      <w:r>
        <w:separator/>
      </w:r>
    </w:p>
  </w:footnote>
  <w:footnote w:type="continuationSeparator" w:id="0">
    <w:p w14:paraId="2EDD859D" w14:textId="77777777" w:rsidR="00BD0ED9" w:rsidRDefault="00BD0ED9" w:rsidP="00BD0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D7440" w14:textId="77777777" w:rsidR="00EB6CF2" w:rsidRDefault="00BD0ED9">
    <w:pPr>
      <w:pStyle w:val="Header"/>
      <w:rPr>
        <w:rStyle w:val="PageNumber"/>
        <w:sz w:val="20"/>
      </w:rPr>
    </w:pPr>
    <w:r>
      <w:rPr>
        <w:sz w:val="20"/>
      </w:rPr>
      <w:tab/>
    </w:r>
    <w:r>
      <w:rPr>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214D" w14:textId="77777777" w:rsidR="00EB6CF2" w:rsidRDefault="00BD0ED9">
    <w:pPr>
      <w:pStyle w:val="Header"/>
    </w:pPr>
    <w:r>
      <w:t>THC March 25,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37546"/>
    <w:multiLevelType w:val="hybridMultilevel"/>
    <w:tmpl w:val="9F342D06"/>
    <w:lvl w:ilvl="0" w:tplc="FFFFFFFF">
      <w:start w:val="1"/>
      <w:numFmt w:val="bullet"/>
      <w:lvlText w:val=""/>
      <w:lvlJc w:val="left"/>
      <w:pPr>
        <w:tabs>
          <w:tab w:val="num" w:pos="4320"/>
        </w:tabs>
        <w:ind w:left="4320" w:hanging="360"/>
      </w:pPr>
      <w:rPr>
        <w:rFonts w:ascii="Symbol" w:hAnsi="Symbol" w:hint="default"/>
      </w:rPr>
    </w:lvl>
    <w:lvl w:ilvl="1" w:tplc="FFFFFFFF">
      <w:start w:val="1"/>
      <w:numFmt w:val="decimal"/>
      <w:lvlText w:val="%2."/>
      <w:lvlJc w:val="left"/>
      <w:pPr>
        <w:tabs>
          <w:tab w:val="num" w:pos="5040"/>
        </w:tabs>
        <w:ind w:left="5040" w:hanging="360"/>
      </w:pPr>
      <w:rPr>
        <w:rFonts w:hint="default"/>
      </w:rPr>
    </w:lvl>
    <w:lvl w:ilvl="2" w:tplc="FFFFFFFF" w:tentative="1">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cs="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cs="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23"/>
    <w:rsid w:val="00971F23"/>
    <w:rsid w:val="00BD0ED9"/>
    <w:rsid w:val="00F0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A8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2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71F23"/>
    <w:pPr>
      <w:tabs>
        <w:tab w:val="left" w:pos="3600"/>
      </w:tabs>
      <w:ind w:left="3600" w:hanging="3600"/>
    </w:pPr>
    <w:rPr>
      <w:rFonts w:ascii="Times" w:eastAsia="Times New Roman" w:hAnsi="Times" w:cs="Times New Roman"/>
      <w:szCs w:val="20"/>
    </w:rPr>
  </w:style>
  <w:style w:type="character" w:customStyle="1" w:styleId="BodyText2Char">
    <w:name w:val="Body Text 2 Char"/>
    <w:basedOn w:val="DefaultParagraphFont"/>
    <w:link w:val="BodyText2"/>
    <w:rsid w:val="00971F23"/>
    <w:rPr>
      <w:rFonts w:ascii="Times" w:eastAsia="Times New Roman" w:hAnsi="Times" w:cs="Times New Roman"/>
      <w:szCs w:val="20"/>
    </w:rPr>
  </w:style>
  <w:style w:type="paragraph" w:styleId="Header">
    <w:name w:val="header"/>
    <w:basedOn w:val="Normal"/>
    <w:link w:val="HeaderChar"/>
    <w:uiPriority w:val="99"/>
    <w:rsid w:val="00971F23"/>
    <w:pPr>
      <w:tabs>
        <w:tab w:val="center" w:pos="4320"/>
        <w:tab w:val="right" w:pos="8640"/>
      </w:tabs>
    </w:pPr>
    <w:rPr>
      <w:rFonts w:ascii="Times" w:eastAsia="Times New Roman" w:hAnsi="Times" w:cs="Times New Roman"/>
      <w:szCs w:val="20"/>
    </w:rPr>
  </w:style>
  <w:style w:type="character" w:customStyle="1" w:styleId="HeaderChar">
    <w:name w:val="Header Char"/>
    <w:basedOn w:val="DefaultParagraphFont"/>
    <w:link w:val="Header"/>
    <w:uiPriority w:val="99"/>
    <w:rsid w:val="00971F23"/>
    <w:rPr>
      <w:rFonts w:ascii="Times" w:eastAsia="Times New Roman" w:hAnsi="Times" w:cs="Times New Roman"/>
      <w:szCs w:val="20"/>
    </w:rPr>
  </w:style>
  <w:style w:type="paragraph" w:styleId="Footer">
    <w:name w:val="footer"/>
    <w:basedOn w:val="Normal"/>
    <w:link w:val="FooterChar"/>
    <w:rsid w:val="00971F23"/>
    <w:pPr>
      <w:tabs>
        <w:tab w:val="center" w:pos="4320"/>
        <w:tab w:val="right" w:pos="8640"/>
      </w:tabs>
    </w:pPr>
    <w:rPr>
      <w:rFonts w:ascii="Times" w:eastAsia="Times New Roman" w:hAnsi="Times" w:cs="Times New Roman"/>
      <w:szCs w:val="20"/>
    </w:rPr>
  </w:style>
  <w:style w:type="character" w:customStyle="1" w:styleId="FooterChar">
    <w:name w:val="Footer Char"/>
    <w:basedOn w:val="DefaultParagraphFont"/>
    <w:link w:val="Footer"/>
    <w:rsid w:val="00971F23"/>
    <w:rPr>
      <w:rFonts w:ascii="Times" w:eastAsia="Times New Roman" w:hAnsi="Times" w:cs="Times New Roman"/>
      <w:szCs w:val="20"/>
    </w:rPr>
  </w:style>
  <w:style w:type="character" w:styleId="PageNumber">
    <w:name w:val="page number"/>
    <w:basedOn w:val="DefaultParagraphFont"/>
    <w:rsid w:val="00971F23"/>
  </w:style>
  <w:style w:type="character" w:customStyle="1" w:styleId="zzmpTrailerItem">
    <w:name w:val="zzmpTrailerItem"/>
    <w:rsid w:val="00971F23"/>
    <w:rPr>
      <w:rFonts w:ascii="Times" w:hAnsi="Times" w:cs="Times"/>
      <w:dstrike w:val="0"/>
      <w:noProof/>
      <w:color w:val="auto"/>
      <w:spacing w:val="0"/>
      <w:position w:val="0"/>
      <w:sz w:val="16"/>
      <w:szCs w:val="16"/>
      <w:u w:val="none"/>
      <w:effect w:val="none"/>
      <w:vertAlign w:val="baseline"/>
    </w:rPr>
  </w:style>
  <w:style w:type="character" w:customStyle="1" w:styleId="ParagraphNumber">
    <w:name w:val="ParagraphNumber"/>
    <w:basedOn w:val="DefaultParagraphFont"/>
    <w:rsid w:val="00971F23"/>
  </w:style>
  <w:style w:type="character" w:customStyle="1" w:styleId="DeltaViewInsertion">
    <w:name w:val="DeltaView Insertion"/>
    <w:rsid w:val="00971F23"/>
    <w:rPr>
      <w:color w:val="0000FF"/>
      <w:spacing w:val="0"/>
      <w:u w:val="double"/>
    </w:rPr>
  </w:style>
  <w:style w:type="paragraph" w:styleId="BodyText">
    <w:name w:val="Body Text"/>
    <w:basedOn w:val="Normal"/>
    <w:link w:val="BodyTextChar"/>
    <w:rsid w:val="00971F23"/>
    <w:pPr>
      <w:spacing w:after="120"/>
    </w:pPr>
    <w:rPr>
      <w:rFonts w:ascii="Times" w:eastAsia="Times New Roman" w:hAnsi="Times" w:cs="Times New Roman"/>
      <w:szCs w:val="20"/>
    </w:rPr>
  </w:style>
  <w:style w:type="character" w:customStyle="1" w:styleId="BodyTextChar">
    <w:name w:val="Body Text Char"/>
    <w:basedOn w:val="DefaultParagraphFont"/>
    <w:link w:val="BodyText"/>
    <w:rsid w:val="00971F23"/>
    <w:rPr>
      <w:rFonts w:ascii="Times" w:eastAsia="Times New Roman" w:hAnsi="Times" w:cs="Times New Roman"/>
      <w:szCs w:val="20"/>
    </w:rPr>
  </w:style>
  <w:style w:type="paragraph" w:styleId="BalloonText">
    <w:name w:val="Balloon Text"/>
    <w:basedOn w:val="Normal"/>
    <w:link w:val="BalloonTextChar"/>
    <w:uiPriority w:val="99"/>
    <w:semiHidden/>
    <w:unhideWhenUsed/>
    <w:rsid w:val="00971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F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2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71F23"/>
    <w:pPr>
      <w:tabs>
        <w:tab w:val="left" w:pos="3600"/>
      </w:tabs>
      <w:ind w:left="3600" w:hanging="3600"/>
    </w:pPr>
    <w:rPr>
      <w:rFonts w:ascii="Times" w:eastAsia="Times New Roman" w:hAnsi="Times" w:cs="Times New Roman"/>
      <w:szCs w:val="20"/>
    </w:rPr>
  </w:style>
  <w:style w:type="character" w:customStyle="1" w:styleId="BodyText2Char">
    <w:name w:val="Body Text 2 Char"/>
    <w:basedOn w:val="DefaultParagraphFont"/>
    <w:link w:val="BodyText2"/>
    <w:rsid w:val="00971F23"/>
    <w:rPr>
      <w:rFonts w:ascii="Times" w:eastAsia="Times New Roman" w:hAnsi="Times" w:cs="Times New Roman"/>
      <w:szCs w:val="20"/>
    </w:rPr>
  </w:style>
  <w:style w:type="paragraph" w:styleId="Header">
    <w:name w:val="header"/>
    <w:basedOn w:val="Normal"/>
    <w:link w:val="HeaderChar"/>
    <w:uiPriority w:val="99"/>
    <w:rsid w:val="00971F23"/>
    <w:pPr>
      <w:tabs>
        <w:tab w:val="center" w:pos="4320"/>
        <w:tab w:val="right" w:pos="8640"/>
      </w:tabs>
    </w:pPr>
    <w:rPr>
      <w:rFonts w:ascii="Times" w:eastAsia="Times New Roman" w:hAnsi="Times" w:cs="Times New Roman"/>
      <w:szCs w:val="20"/>
    </w:rPr>
  </w:style>
  <w:style w:type="character" w:customStyle="1" w:styleId="HeaderChar">
    <w:name w:val="Header Char"/>
    <w:basedOn w:val="DefaultParagraphFont"/>
    <w:link w:val="Header"/>
    <w:uiPriority w:val="99"/>
    <w:rsid w:val="00971F23"/>
    <w:rPr>
      <w:rFonts w:ascii="Times" w:eastAsia="Times New Roman" w:hAnsi="Times" w:cs="Times New Roman"/>
      <w:szCs w:val="20"/>
    </w:rPr>
  </w:style>
  <w:style w:type="paragraph" w:styleId="Footer">
    <w:name w:val="footer"/>
    <w:basedOn w:val="Normal"/>
    <w:link w:val="FooterChar"/>
    <w:rsid w:val="00971F23"/>
    <w:pPr>
      <w:tabs>
        <w:tab w:val="center" w:pos="4320"/>
        <w:tab w:val="right" w:pos="8640"/>
      </w:tabs>
    </w:pPr>
    <w:rPr>
      <w:rFonts w:ascii="Times" w:eastAsia="Times New Roman" w:hAnsi="Times" w:cs="Times New Roman"/>
      <w:szCs w:val="20"/>
    </w:rPr>
  </w:style>
  <w:style w:type="character" w:customStyle="1" w:styleId="FooterChar">
    <w:name w:val="Footer Char"/>
    <w:basedOn w:val="DefaultParagraphFont"/>
    <w:link w:val="Footer"/>
    <w:rsid w:val="00971F23"/>
    <w:rPr>
      <w:rFonts w:ascii="Times" w:eastAsia="Times New Roman" w:hAnsi="Times" w:cs="Times New Roman"/>
      <w:szCs w:val="20"/>
    </w:rPr>
  </w:style>
  <w:style w:type="character" w:styleId="PageNumber">
    <w:name w:val="page number"/>
    <w:basedOn w:val="DefaultParagraphFont"/>
    <w:rsid w:val="00971F23"/>
  </w:style>
  <w:style w:type="character" w:customStyle="1" w:styleId="zzmpTrailerItem">
    <w:name w:val="zzmpTrailerItem"/>
    <w:rsid w:val="00971F23"/>
    <w:rPr>
      <w:rFonts w:ascii="Times" w:hAnsi="Times" w:cs="Times"/>
      <w:dstrike w:val="0"/>
      <w:noProof/>
      <w:color w:val="auto"/>
      <w:spacing w:val="0"/>
      <w:position w:val="0"/>
      <w:sz w:val="16"/>
      <w:szCs w:val="16"/>
      <w:u w:val="none"/>
      <w:effect w:val="none"/>
      <w:vertAlign w:val="baseline"/>
    </w:rPr>
  </w:style>
  <w:style w:type="character" w:customStyle="1" w:styleId="ParagraphNumber">
    <w:name w:val="ParagraphNumber"/>
    <w:basedOn w:val="DefaultParagraphFont"/>
    <w:rsid w:val="00971F23"/>
  </w:style>
  <w:style w:type="character" w:customStyle="1" w:styleId="DeltaViewInsertion">
    <w:name w:val="DeltaView Insertion"/>
    <w:rsid w:val="00971F23"/>
    <w:rPr>
      <w:color w:val="0000FF"/>
      <w:spacing w:val="0"/>
      <w:u w:val="double"/>
    </w:rPr>
  </w:style>
  <w:style w:type="paragraph" w:styleId="BodyText">
    <w:name w:val="Body Text"/>
    <w:basedOn w:val="Normal"/>
    <w:link w:val="BodyTextChar"/>
    <w:rsid w:val="00971F23"/>
    <w:pPr>
      <w:spacing w:after="120"/>
    </w:pPr>
    <w:rPr>
      <w:rFonts w:ascii="Times" w:eastAsia="Times New Roman" w:hAnsi="Times" w:cs="Times New Roman"/>
      <w:szCs w:val="20"/>
    </w:rPr>
  </w:style>
  <w:style w:type="character" w:customStyle="1" w:styleId="BodyTextChar">
    <w:name w:val="Body Text Char"/>
    <w:basedOn w:val="DefaultParagraphFont"/>
    <w:link w:val="BodyText"/>
    <w:rsid w:val="00971F23"/>
    <w:rPr>
      <w:rFonts w:ascii="Times" w:eastAsia="Times New Roman" w:hAnsi="Times" w:cs="Times New Roman"/>
      <w:szCs w:val="20"/>
    </w:rPr>
  </w:style>
  <w:style w:type="paragraph" w:styleId="BalloonText">
    <w:name w:val="Balloon Text"/>
    <w:basedOn w:val="Normal"/>
    <w:link w:val="BalloonTextChar"/>
    <w:uiPriority w:val="99"/>
    <w:semiHidden/>
    <w:unhideWhenUsed/>
    <w:rsid w:val="00971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F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DC6F68A0780745ACBFB1E196D4DED7"/>
        <w:category>
          <w:name w:val="General"/>
          <w:gallery w:val="placeholder"/>
        </w:category>
        <w:types>
          <w:type w:val="bbPlcHdr"/>
        </w:types>
        <w:behaviors>
          <w:behavior w:val="content"/>
        </w:behaviors>
        <w:guid w:val="{4B953C0B-7B9E-A348-BC06-8D51C32821DD}"/>
      </w:docPartPr>
      <w:docPartBody>
        <w:p w:rsidR="00000000" w:rsidRDefault="00C37B06" w:rsidP="00C37B06">
          <w:pPr>
            <w:pStyle w:val="C0DC6F68A0780745ACBFB1E196D4DED7"/>
          </w:pPr>
          <w:r>
            <w:t>[Type text]</w:t>
          </w:r>
        </w:p>
      </w:docPartBody>
    </w:docPart>
    <w:docPart>
      <w:docPartPr>
        <w:name w:val="88B434AF50D1D24E922718D1F6CF3B48"/>
        <w:category>
          <w:name w:val="General"/>
          <w:gallery w:val="placeholder"/>
        </w:category>
        <w:types>
          <w:type w:val="bbPlcHdr"/>
        </w:types>
        <w:behaviors>
          <w:behavior w:val="content"/>
        </w:behaviors>
        <w:guid w:val="{3391755B-C880-004A-86F2-FC1890FC0781}"/>
      </w:docPartPr>
      <w:docPartBody>
        <w:p w:rsidR="00000000" w:rsidRDefault="00C37B06" w:rsidP="00C37B06">
          <w:pPr>
            <w:pStyle w:val="88B434AF50D1D24E922718D1F6CF3B48"/>
          </w:pPr>
          <w:r>
            <w:t>[Type text]</w:t>
          </w:r>
        </w:p>
      </w:docPartBody>
    </w:docPart>
    <w:docPart>
      <w:docPartPr>
        <w:name w:val="F8C1B845E2B3ED4B9DCB2B213BBE91BB"/>
        <w:category>
          <w:name w:val="General"/>
          <w:gallery w:val="placeholder"/>
        </w:category>
        <w:types>
          <w:type w:val="bbPlcHdr"/>
        </w:types>
        <w:behaviors>
          <w:behavior w:val="content"/>
        </w:behaviors>
        <w:guid w:val="{7EEBAC4D-F521-F248-B93A-80A26C97EB5E}"/>
      </w:docPartPr>
      <w:docPartBody>
        <w:p w:rsidR="00000000" w:rsidRDefault="00C37B06" w:rsidP="00C37B06">
          <w:pPr>
            <w:pStyle w:val="F8C1B845E2B3ED4B9DCB2B213BBE91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06"/>
    <w:rsid w:val="00C3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C6F68A0780745ACBFB1E196D4DED7">
    <w:name w:val="C0DC6F68A0780745ACBFB1E196D4DED7"/>
    <w:rsid w:val="00C37B06"/>
  </w:style>
  <w:style w:type="paragraph" w:customStyle="1" w:styleId="88B434AF50D1D24E922718D1F6CF3B48">
    <w:name w:val="88B434AF50D1D24E922718D1F6CF3B48"/>
    <w:rsid w:val="00C37B06"/>
  </w:style>
  <w:style w:type="paragraph" w:customStyle="1" w:styleId="F8C1B845E2B3ED4B9DCB2B213BBE91BB">
    <w:name w:val="F8C1B845E2B3ED4B9DCB2B213BBE91BB"/>
    <w:rsid w:val="00C37B06"/>
  </w:style>
  <w:style w:type="paragraph" w:customStyle="1" w:styleId="515FF49706EB574EA42933CCFA93957B">
    <w:name w:val="515FF49706EB574EA42933CCFA93957B"/>
    <w:rsid w:val="00C37B06"/>
  </w:style>
  <w:style w:type="paragraph" w:customStyle="1" w:styleId="20E52340A656F84CA4F041DD55D391E7">
    <w:name w:val="20E52340A656F84CA4F041DD55D391E7"/>
    <w:rsid w:val="00C37B06"/>
  </w:style>
  <w:style w:type="paragraph" w:customStyle="1" w:styleId="03F116660944E14ABA34F2C8E63A9068">
    <w:name w:val="03F116660944E14ABA34F2C8E63A9068"/>
    <w:rsid w:val="00C37B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C6F68A0780745ACBFB1E196D4DED7">
    <w:name w:val="C0DC6F68A0780745ACBFB1E196D4DED7"/>
    <w:rsid w:val="00C37B06"/>
  </w:style>
  <w:style w:type="paragraph" w:customStyle="1" w:styleId="88B434AF50D1D24E922718D1F6CF3B48">
    <w:name w:val="88B434AF50D1D24E922718D1F6CF3B48"/>
    <w:rsid w:val="00C37B06"/>
  </w:style>
  <w:style w:type="paragraph" w:customStyle="1" w:styleId="F8C1B845E2B3ED4B9DCB2B213BBE91BB">
    <w:name w:val="F8C1B845E2B3ED4B9DCB2B213BBE91BB"/>
    <w:rsid w:val="00C37B06"/>
  </w:style>
  <w:style w:type="paragraph" w:customStyle="1" w:styleId="515FF49706EB574EA42933CCFA93957B">
    <w:name w:val="515FF49706EB574EA42933CCFA93957B"/>
    <w:rsid w:val="00C37B06"/>
  </w:style>
  <w:style w:type="paragraph" w:customStyle="1" w:styleId="20E52340A656F84CA4F041DD55D391E7">
    <w:name w:val="20E52340A656F84CA4F041DD55D391E7"/>
    <w:rsid w:val="00C37B06"/>
  </w:style>
  <w:style w:type="paragraph" w:customStyle="1" w:styleId="03F116660944E14ABA34F2C8E63A9068">
    <w:name w:val="03F116660944E14ABA34F2C8E63A9068"/>
    <w:rsid w:val="00C37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1D1E-4B4F-E442-91F2-5A3F3465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2078</Words>
  <Characters>11848</Characters>
  <Application>Microsoft Macintosh Word</Application>
  <DocSecurity>0</DocSecurity>
  <Lines>98</Lines>
  <Paragraphs>27</Paragraphs>
  <ScaleCrop>false</ScaleCrop>
  <Company>Lone Mountain Associates</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Goulka</dc:creator>
  <cp:keywords/>
  <dc:description/>
  <cp:lastModifiedBy>James Goulka</cp:lastModifiedBy>
  <cp:revision>2</cp:revision>
  <dcterms:created xsi:type="dcterms:W3CDTF">2016-05-03T15:23:00Z</dcterms:created>
  <dcterms:modified xsi:type="dcterms:W3CDTF">2016-05-03T15:27:00Z</dcterms:modified>
</cp:coreProperties>
</file>